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A1" w:rsidRDefault="00A422A1" w:rsidP="00A422A1">
      <w:pPr>
        <w:pStyle w:val="a3"/>
        <w:jc w:val="both"/>
        <w:rPr>
          <w:rFonts w:ascii="Times New Roman" w:hAnsi="Times New Roman"/>
          <w:sz w:val="28"/>
          <w:szCs w:val="28"/>
        </w:rPr>
      </w:pPr>
    </w:p>
    <w:p w:rsidR="00A422A1" w:rsidRDefault="00A422A1" w:rsidP="00A422A1">
      <w:pPr>
        <w:pStyle w:val="a3"/>
        <w:jc w:val="center"/>
        <w:rPr>
          <w:rFonts w:ascii="Times New Roman" w:hAnsi="Times New Roman"/>
          <w:sz w:val="28"/>
          <w:szCs w:val="28"/>
        </w:rPr>
      </w:pPr>
      <w:r>
        <w:rPr>
          <w:rFonts w:ascii="Times New Roman" w:hAnsi="Times New Roman"/>
          <w:sz w:val="28"/>
          <w:szCs w:val="28"/>
        </w:rPr>
        <w:t>МБДОУ «</w:t>
      </w:r>
      <w:proofErr w:type="spellStart"/>
      <w:r>
        <w:rPr>
          <w:rFonts w:ascii="Times New Roman" w:hAnsi="Times New Roman"/>
          <w:sz w:val="28"/>
          <w:szCs w:val="28"/>
        </w:rPr>
        <w:t>Филимоновский</w:t>
      </w:r>
      <w:proofErr w:type="spellEnd"/>
      <w:r>
        <w:rPr>
          <w:rFonts w:ascii="Times New Roman" w:hAnsi="Times New Roman"/>
          <w:sz w:val="28"/>
          <w:szCs w:val="28"/>
        </w:rPr>
        <w:t xml:space="preserve"> детский сад»</w:t>
      </w:r>
    </w:p>
    <w:p w:rsidR="00A422A1" w:rsidRDefault="00A422A1" w:rsidP="00A422A1">
      <w:pPr>
        <w:pStyle w:val="a3"/>
        <w:jc w:val="both"/>
        <w:rPr>
          <w:rFonts w:ascii="Times New Roman" w:hAnsi="Times New Roman"/>
          <w:sz w:val="28"/>
          <w:szCs w:val="28"/>
        </w:rPr>
      </w:pPr>
    </w:p>
    <w:p w:rsidR="00A422A1" w:rsidRDefault="00CD65CF" w:rsidP="00A422A1">
      <w:pPr>
        <w:pStyle w:val="a3"/>
        <w:jc w:val="both"/>
        <w:rPr>
          <w:rFonts w:ascii="Times New Roman" w:hAnsi="Times New Roman"/>
          <w:sz w:val="28"/>
          <w:szCs w:val="28"/>
        </w:rPr>
      </w:pPr>
      <w:r w:rsidRPr="00A422A1">
        <w:rPr>
          <w:rFonts w:ascii="Times New Roman" w:hAnsi="Times New Roman"/>
          <w:sz w:val="28"/>
          <w:szCs w:val="28"/>
        </w:rPr>
        <w:t xml:space="preserve">1 слайд  </w:t>
      </w:r>
    </w:p>
    <w:p w:rsidR="00A422A1" w:rsidRDefault="00CD65CF" w:rsidP="00A422A1">
      <w:pPr>
        <w:pStyle w:val="a3"/>
        <w:jc w:val="center"/>
        <w:rPr>
          <w:rFonts w:ascii="Times New Roman" w:hAnsi="Times New Roman"/>
          <w:sz w:val="28"/>
          <w:szCs w:val="28"/>
        </w:rPr>
      </w:pPr>
      <w:r w:rsidRPr="00A422A1">
        <w:rPr>
          <w:rFonts w:ascii="Times New Roman" w:hAnsi="Times New Roman"/>
          <w:b/>
          <w:sz w:val="28"/>
          <w:szCs w:val="28"/>
        </w:rPr>
        <w:t>«Сенсорное развитие детей мла</w:t>
      </w:r>
      <w:r w:rsidR="008921D1" w:rsidRPr="00A422A1">
        <w:rPr>
          <w:rFonts w:ascii="Times New Roman" w:hAnsi="Times New Roman"/>
          <w:b/>
          <w:sz w:val="28"/>
          <w:szCs w:val="28"/>
        </w:rPr>
        <w:t>дшего возраста в экспериментальн</w:t>
      </w:r>
      <w:r w:rsidRPr="00A422A1">
        <w:rPr>
          <w:rFonts w:ascii="Times New Roman" w:hAnsi="Times New Roman"/>
          <w:b/>
          <w:sz w:val="28"/>
          <w:szCs w:val="28"/>
        </w:rPr>
        <w:t xml:space="preserve">ой деятельности»  </w:t>
      </w:r>
    </w:p>
    <w:p w:rsidR="00A422A1" w:rsidRDefault="00A422A1" w:rsidP="00A422A1">
      <w:pPr>
        <w:pStyle w:val="a3"/>
        <w:jc w:val="right"/>
        <w:rPr>
          <w:rFonts w:ascii="Times New Roman" w:hAnsi="Times New Roman"/>
          <w:sz w:val="28"/>
          <w:szCs w:val="28"/>
        </w:rPr>
      </w:pPr>
    </w:p>
    <w:p w:rsidR="00CD65CF" w:rsidRPr="00A422A1" w:rsidRDefault="00A422A1" w:rsidP="00A422A1">
      <w:pPr>
        <w:pStyle w:val="a3"/>
        <w:jc w:val="right"/>
        <w:rPr>
          <w:rFonts w:ascii="Times New Roman" w:hAnsi="Times New Roman"/>
          <w:sz w:val="28"/>
          <w:szCs w:val="28"/>
        </w:rPr>
      </w:pPr>
      <w:r>
        <w:rPr>
          <w:rFonts w:ascii="Times New Roman" w:hAnsi="Times New Roman"/>
          <w:sz w:val="28"/>
          <w:szCs w:val="28"/>
        </w:rPr>
        <w:t xml:space="preserve">Воспитатель младшей группы: </w:t>
      </w:r>
      <w:r w:rsidR="00CD65CF" w:rsidRPr="00A422A1">
        <w:rPr>
          <w:rFonts w:ascii="Times New Roman" w:hAnsi="Times New Roman"/>
          <w:sz w:val="28"/>
          <w:szCs w:val="28"/>
        </w:rPr>
        <w:t>Василенко Е.Г.</w:t>
      </w:r>
    </w:p>
    <w:p w:rsidR="00CD65CF" w:rsidRPr="00A422A1" w:rsidRDefault="00CD65CF" w:rsidP="00A422A1">
      <w:pPr>
        <w:pStyle w:val="a3"/>
        <w:jc w:val="both"/>
        <w:rPr>
          <w:rFonts w:ascii="Times New Roman" w:hAnsi="Times New Roman"/>
          <w:sz w:val="28"/>
          <w:szCs w:val="28"/>
        </w:rPr>
      </w:pPr>
      <w:r w:rsidRPr="00A422A1">
        <w:rPr>
          <w:rFonts w:ascii="Times New Roman" w:hAnsi="Times New Roman"/>
          <w:b/>
          <w:sz w:val="28"/>
          <w:szCs w:val="28"/>
        </w:rPr>
        <w:t>2слайд</w:t>
      </w:r>
      <w:r w:rsidRPr="00A422A1">
        <w:rPr>
          <w:rFonts w:ascii="Times New Roman" w:hAnsi="Times New Roman"/>
          <w:sz w:val="28"/>
          <w:szCs w:val="28"/>
        </w:rPr>
        <w:t xml:space="preserve">                                                                                                                                </w:t>
      </w:r>
      <w:r w:rsidR="00FF2F62" w:rsidRPr="00A422A1">
        <w:rPr>
          <w:rFonts w:ascii="Times New Roman" w:hAnsi="Times New Roman"/>
          <w:sz w:val="28"/>
          <w:szCs w:val="28"/>
        </w:rPr>
        <w:t>Главной составляющей полноценного развития детей в раннем возрасте является сенсорное развитие.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От того насколько совершенно ребенок слышит, видит, осязает окружающее, в значительной степени зависит успешность его умственного, физического и эстетического воспитания.</w:t>
      </w:r>
      <w:r w:rsidR="002B7EFF" w:rsidRPr="00A422A1">
        <w:rPr>
          <w:rFonts w:ascii="Times New Roman" w:eastAsia="Times New Roman" w:hAnsi="Times New Roman"/>
          <w:sz w:val="28"/>
          <w:szCs w:val="28"/>
          <w:lang w:eastAsia="ru-RU"/>
        </w:rPr>
        <w:t xml:space="preserve"> </w:t>
      </w:r>
      <w:r w:rsidR="002B7EFF" w:rsidRPr="00A422A1">
        <w:rPr>
          <w:rFonts w:ascii="Times New Roman" w:hAnsi="Times New Roman"/>
          <w:sz w:val="28"/>
          <w:szCs w:val="28"/>
        </w:rPr>
        <w:t xml:space="preserve">В процесс познания включаются все органы чувств. Малыш слушает, смотрит, пробует на вкус, улавливает запахи, открывая многообразие признаков предметов. </w:t>
      </w:r>
      <w:r w:rsidR="00591228" w:rsidRPr="00A422A1">
        <w:rPr>
          <w:rFonts w:ascii="Times New Roman" w:hAnsi="Times New Roman"/>
          <w:sz w:val="28"/>
          <w:szCs w:val="28"/>
        </w:rPr>
        <w:t xml:space="preserve"> </w:t>
      </w:r>
      <w:r w:rsidR="005B5B17" w:rsidRPr="00A422A1">
        <w:rPr>
          <w:rFonts w:ascii="Times New Roman" w:eastAsia="Times New Roman" w:hAnsi="Times New Roman"/>
          <w:sz w:val="28"/>
          <w:szCs w:val="28"/>
          <w:lang w:eastAsia="ru-RU"/>
        </w:rPr>
        <w:t xml:space="preserve">Для полноценного сенсорного развития необходимо организовать целенаправленное воздействие со стороны окружающей среды на органы чувств ребенка. У дошкольника  следует сформировать  перцептивные действия, т. е. научить его рассматриванию, ощупыванию, выслушиванию и т.п. </w:t>
      </w:r>
      <w:r w:rsidR="008921D1" w:rsidRPr="00A422A1">
        <w:rPr>
          <w:rFonts w:ascii="Times New Roman" w:eastAsia="Times New Roman" w:hAnsi="Times New Roman"/>
          <w:sz w:val="28"/>
          <w:szCs w:val="28"/>
          <w:lang w:eastAsia="ru-RU"/>
        </w:rPr>
        <w:t xml:space="preserve">Детское экспериментирование </w:t>
      </w:r>
      <w:r w:rsidR="005B5B17" w:rsidRPr="00A422A1">
        <w:rPr>
          <w:rFonts w:ascii="Times New Roman" w:eastAsia="Times New Roman" w:hAnsi="Times New Roman"/>
          <w:sz w:val="28"/>
          <w:szCs w:val="28"/>
          <w:lang w:eastAsia="ru-RU"/>
        </w:rPr>
        <w:t xml:space="preserve"> как </w:t>
      </w:r>
      <w:r w:rsidR="008921D1" w:rsidRPr="00A422A1">
        <w:rPr>
          <w:rFonts w:ascii="Times New Roman" w:eastAsiaTheme="minorEastAsia" w:hAnsi="Times New Roman"/>
          <w:kern w:val="24"/>
          <w:sz w:val="28"/>
          <w:szCs w:val="28"/>
        </w:rPr>
        <w:t>один</w:t>
      </w:r>
      <w:r w:rsidR="005B5B17" w:rsidRPr="00A422A1">
        <w:rPr>
          <w:rFonts w:ascii="Times New Roman" w:eastAsiaTheme="minorEastAsia" w:hAnsi="Times New Roman"/>
          <w:kern w:val="24"/>
          <w:sz w:val="28"/>
          <w:szCs w:val="28"/>
        </w:rPr>
        <w:t xml:space="preserve"> из видов культурных практик, как </w:t>
      </w:r>
      <w:r w:rsidR="005B5B17" w:rsidRPr="00A422A1">
        <w:rPr>
          <w:rFonts w:ascii="Times New Roman" w:eastAsia="Times New Roman" w:hAnsi="Times New Roman"/>
          <w:sz w:val="28"/>
          <w:szCs w:val="28"/>
          <w:lang w:eastAsia="ru-RU"/>
        </w:rPr>
        <w:t>нельзя лучше формирует эту потребность.</w:t>
      </w:r>
    </w:p>
    <w:p w:rsidR="00A422A1" w:rsidRDefault="00A422A1" w:rsidP="00A422A1">
      <w:pPr>
        <w:pStyle w:val="a3"/>
        <w:jc w:val="both"/>
        <w:rPr>
          <w:rFonts w:ascii="Times New Roman" w:eastAsia="Times New Roman" w:hAnsi="Times New Roman"/>
          <w:sz w:val="28"/>
          <w:szCs w:val="28"/>
          <w:lang w:eastAsia="ru-RU"/>
        </w:rPr>
      </w:pPr>
    </w:p>
    <w:p w:rsidR="005B5B17" w:rsidRPr="00A422A1" w:rsidRDefault="00BF51DC" w:rsidP="00A422A1">
      <w:pPr>
        <w:pStyle w:val="a3"/>
        <w:jc w:val="both"/>
        <w:rPr>
          <w:rFonts w:ascii="Times New Roman" w:eastAsia="Times New Roman" w:hAnsi="Times New Roman"/>
          <w:b/>
          <w:sz w:val="28"/>
          <w:szCs w:val="28"/>
          <w:lang w:eastAsia="ru-RU"/>
        </w:rPr>
      </w:pPr>
      <w:r w:rsidRPr="00A422A1">
        <w:rPr>
          <w:rFonts w:ascii="Times New Roman" w:eastAsia="Times New Roman" w:hAnsi="Times New Roman"/>
          <w:b/>
          <w:sz w:val="28"/>
          <w:szCs w:val="28"/>
          <w:lang w:eastAsia="ru-RU"/>
        </w:rPr>
        <w:t>3</w:t>
      </w:r>
      <w:r w:rsidR="00CD65CF" w:rsidRPr="00A422A1">
        <w:rPr>
          <w:rFonts w:ascii="Times New Roman" w:eastAsia="Times New Roman" w:hAnsi="Times New Roman"/>
          <w:b/>
          <w:sz w:val="28"/>
          <w:szCs w:val="28"/>
          <w:lang w:eastAsia="ru-RU"/>
        </w:rPr>
        <w:t>слайд</w:t>
      </w:r>
      <w:proofErr w:type="gramStart"/>
      <w:r w:rsidR="00CD65CF" w:rsidRPr="00A422A1">
        <w:rPr>
          <w:rFonts w:ascii="Times New Roman" w:eastAsia="Times New Roman" w:hAnsi="Times New Roman"/>
          <w:b/>
          <w:sz w:val="28"/>
          <w:szCs w:val="28"/>
          <w:lang w:eastAsia="ru-RU"/>
        </w:rPr>
        <w:t xml:space="preserve">                                                                                          </w:t>
      </w:r>
      <w:r w:rsidR="00A422A1" w:rsidRPr="00A422A1">
        <w:rPr>
          <w:rFonts w:ascii="Times New Roman" w:eastAsia="Times New Roman" w:hAnsi="Times New Roman"/>
          <w:b/>
          <w:sz w:val="28"/>
          <w:szCs w:val="28"/>
          <w:lang w:eastAsia="ru-RU"/>
        </w:rPr>
        <w:t xml:space="preserve">                               </w:t>
      </w:r>
      <w:r w:rsidR="005B5B17" w:rsidRPr="00A422A1">
        <w:rPr>
          <w:rFonts w:ascii="Times New Roman" w:hAnsi="Times New Roman"/>
          <w:sz w:val="28"/>
          <w:szCs w:val="28"/>
        </w:rPr>
        <w:t>Н</w:t>
      </w:r>
      <w:proofErr w:type="gramEnd"/>
      <w:r w:rsidR="005B5B17" w:rsidRPr="00A422A1">
        <w:rPr>
          <w:rFonts w:ascii="Times New Roman" w:hAnsi="Times New Roman"/>
          <w:sz w:val="28"/>
          <w:szCs w:val="28"/>
        </w:rPr>
        <w:t>а третьем году жизни наглядно-дей</w:t>
      </w:r>
      <w:r w:rsidR="005B5B17" w:rsidRPr="00A422A1">
        <w:rPr>
          <w:rFonts w:ascii="Times New Roman" w:hAnsi="Times New Roman"/>
          <w:sz w:val="28"/>
          <w:szCs w:val="28"/>
        </w:rPr>
        <w:softHyphen/>
        <w:t>ственное мышление достигает своего максимального развития. Манипулирование предметами начинает напоминать экспери</w:t>
      </w:r>
      <w:r w:rsidR="005B5B17" w:rsidRPr="00A422A1">
        <w:rPr>
          <w:rFonts w:ascii="Times New Roman" w:hAnsi="Times New Roman"/>
          <w:sz w:val="28"/>
          <w:szCs w:val="28"/>
        </w:rPr>
        <w:softHyphen/>
        <w:t>ментирование</w:t>
      </w:r>
      <w:r w:rsidR="001F26C3" w:rsidRPr="00A422A1">
        <w:rPr>
          <w:rFonts w:ascii="Times New Roman" w:hAnsi="Times New Roman"/>
          <w:sz w:val="28"/>
          <w:szCs w:val="28"/>
        </w:rPr>
        <w:t xml:space="preserve">. </w:t>
      </w:r>
      <w:r w:rsidR="005B5B17" w:rsidRPr="00A422A1">
        <w:rPr>
          <w:rStyle w:val="20"/>
          <w:rFonts w:ascii="Times New Roman" w:hAnsi="Times New Roman" w:cs="Times New Roman"/>
          <w:color w:val="auto"/>
          <w:sz w:val="28"/>
          <w:szCs w:val="28"/>
        </w:rPr>
        <w:t xml:space="preserve"> </w:t>
      </w:r>
      <w:r w:rsidR="001F26C3" w:rsidRPr="00A422A1">
        <w:rPr>
          <w:rFonts w:ascii="Times New Roman" w:hAnsi="Times New Roman"/>
          <w:sz w:val="28"/>
          <w:szCs w:val="28"/>
        </w:rPr>
        <w:t>Дети уже способны выполнять отдельные простейшие пору</w:t>
      </w:r>
      <w:r w:rsidR="001F26C3" w:rsidRPr="00A422A1">
        <w:rPr>
          <w:rFonts w:ascii="Times New Roman" w:hAnsi="Times New Roman"/>
          <w:sz w:val="28"/>
          <w:szCs w:val="28"/>
        </w:rPr>
        <w:softHyphen/>
        <w:t xml:space="preserve">чения, следовательно, начинают воспринимать инструкции и рекомендации. Однако к самостоятельной работе они еще не способны. Взрослый всегда должен быть рядом. </w:t>
      </w:r>
      <w:r w:rsidR="00CD65CF" w:rsidRPr="00A422A1">
        <w:rPr>
          <w:rFonts w:ascii="Times New Roman" w:hAnsi="Times New Roman"/>
          <w:sz w:val="28"/>
          <w:szCs w:val="28"/>
        </w:rPr>
        <w:t xml:space="preserve">                                                                                                             </w:t>
      </w:r>
      <w:r w:rsidR="001F26C3" w:rsidRPr="00A422A1">
        <w:rPr>
          <w:rFonts w:ascii="Times New Roman" w:hAnsi="Times New Roman"/>
          <w:sz w:val="28"/>
          <w:szCs w:val="28"/>
        </w:rPr>
        <w:t>В этом возрасте впервые появляется способность к присталь</w:t>
      </w:r>
      <w:r w:rsidR="001F26C3" w:rsidRPr="00A422A1">
        <w:rPr>
          <w:rFonts w:ascii="Times New Roman" w:hAnsi="Times New Roman"/>
          <w:sz w:val="28"/>
          <w:szCs w:val="28"/>
        </w:rPr>
        <w:softHyphen/>
        <w:t>ному и целенаправленному рассматриванию объектов и собы</w:t>
      </w:r>
      <w:r w:rsidR="001F26C3" w:rsidRPr="00A422A1">
        <w:rPr>
          <w:rFonts w:ascii="Times New Roman" w:hAnsi="Times New Roman"/>
          <w:sz w:val="28"/>
          <w:szCs w:val="28"/>
        </w:rPr>
        <w:softHyphen/>
        <w:t>тий. Это дает возможность приступить к осуществлению про</w:t>
      </w:r>
      <w:r w:rsidR="001F26C3" w:rsidRPr="00A422A1">
        <w:rPr>
          <w:rFonts w:ascii="Times New Roman" w:hAnsi="Times New Roman"/>
          <w:sz w:val="28"/>
          <w:szCs w:val="28"/>
        </w:rPr>
        <w:softHyphen/>
        <w:t>стейших наблюдений (до этого ребенок не наблюдал, а просто смотрел). Однако из-за неустойчивости внимания период на</w:t>
      </w:r>
      <w:r w:rsidR="001F26C3" w:rsidRPr="00A422A1">
        <w:rPr>
          <w:rFonts w:ascii="Times New Roman" w:hAnsi="Times New Roman"/>
          <w:sz w:val="28"/>
          <w:szCs w:val="28"/>
        </w:rPr>
        <w:softHyphen/>
        <w:t>блюдения является очень коротким, и взрослый должен посто</w:t>
      </w:r>
      <w:r w:rsidR="001F26C3" w:rsidRPr="00A422A1">
        <w:rPr>
          <w:rFonts w:ascii="Times New Roman" w:hAnsi="Times New Roman"/>
          <w:sz w:val="28"/>
          <w:szCs w:val="28"/>
        </w:rPr>
        <w:softHyphen/>
        <w:t>янно заботиться о том, чтобы поддерживать интерес к избран</w:t>
      </w:r>
      <w:r w:rsidR="001F26C3" w:rsidRPr="00A422A1">
        <w:rPr>
          <w:rFonts w:ascii="Times New Roman" w:hAnsi="Times New Roman"/>
          <w:sz w:val="28"/>
          <w:szCs w:val="28"/>
        </w:rPr>
        <w:softHyphen/>
        <w:t>ному объекту.</w:t>
      </w:r>
      <w:r w:rsidRPr="00A422A1">
        <w:rPr>
          <w:rFonts w:ascii="Times New Roman" w:eastAsia="Times New Roman" w:hAnsi="Times New Roman"/>
          <w:sz w:val="28"/>
          <w:szCs w:val="28"/>
          <w:lang w:eastAsia="ru-RU"/>
        </w:rPr>
        <w:t xml:space="preserve">                </w:t>
      </w:r>
      <w:r w:rsidR="001F26C3" w:rsidRPr="00A422A1">
        <w:rPr>
          <w:rFonts w:ascii="Times New Roman" w:hAnsi="Times New Roman"/>
          <w:sz w:val="28"/>
          <w:szCs w:val="28"/>
        </w:rPr>
        <w:t>К трем годам все дети овладевают фразовой речью, следова</w:t>
      </w:r>
      <w:r w:rsidR="001F26C3" w:rsidRPr="00A422A1">
        <w:rPr>
          <w:rFonts w:ascii="Times New Roman" w:hAnsi="Times New Roman"/>
          <w:sz w:val="28"/>
          <w:szCs w:val="28"/>
        </w:rPr>
        <w:softHyphen/>
        <w:t>тельно, можно предлагать им отвечать на простейшие вопросы. Но составить рассказ они еще не способны. Поскольку поле дея</w:t>
      </w:r>
      <w:r w:rsidR="001F26C3" w:rsidRPr="00A422A1">
        <w:rPr>
          <w:rFonts w:ascii="Times New Roman" w:hAnsi="Times New Roman"/>
          <w:sz w:val="28"/>
          <w:szCs w:val="28"/>
        </w:rPr>
        <w:softHyphen/>
        <w:t>тельности детей расширяется, внимание к соблюдению правил безопасности возрастает.</w:t>
      </w:r>
      <w:r w:rsidR="008921D1" w:rsidRPr="00A422A1">
        <w:rPr>
          <w:rFonts w:ascii="Times New Roman" w:eastAsia="Times New Roman" w:hAnsi="Times New Roman"/>
          <w:sz w:val="28"/>
          <w:szCs w:val="28"/>
          <w:lang w:eastAsia="ru-RU"/>
        </w:rPr>
        <w:t xml:space="preserve"> </w:t>
      </w:r>
      <w:r w:rsidR="005B5B17" w:rsidRPr="00A422A1">
        <w:rPr>
          <w:rStyle w:val="20"/>
          <w:rFonts w:ascii="Times New Roman" w:hAnsi="Times New Roman" w:cs="Times New Roman"/>
          <w:b w:val="0"/>
          <w:color w:val="auto"/>
          <w:sz w:val="28"/>
          <w:szCs w:val="28"/>
        </w:rPr>
        <w:t>А самое главное дошкольники учатся применять полученные знания в реальной практической деятельност</w:t>
      </w:r>
      <w:r w:rsidR="00DF2B7F" w:rsidRPr="00A422A1">
        <w:rPr>
          <w:rStyle w:val="20"/>
          <w:rFonts w:ascii="Times New Roman" w:hAnsi="Times New Roman" w:cs="Times New Roman"/>
          <w:b w:val="0"/>
          <w:color w:val="auto"/>
          <w:sz w:val="28"/>
          <w:szCs w:val="28"/>
        </w:rPr>
        <w:t>и</w:t>
      </w:r>
      <w:r w:rsidR="005B5B17" w:rsidRPr="00A422A1">
        <w:rPr>
          <w:rStyle w:val="20"/>
          <w:rFonts w:ascii="Times New Roman" w:hAnsi="Times New Roman" w:cs="Times New Roman"/>
          <w:b w:val="0"/>
          <w:color w:val="auto"/>
          <w:sz w:val="28"/>
          <w:szCs w:val="28"/>
        </w:rPr>
        <w:t xml:space="preserve">. </w:t>
      </w:r>
    </w:p>
    <w:p w:rsidR="00472B44" w:rsidRPr="00A422A1" w:rsidRDefault="00472B44" w:rsidP="00A422A1">
      <w:pPr>
        <w:pStyle w:val="a3"/>
        <w:jc w:val="both"/>
        <w:rPr>
          <w:rFonts w:ascii="Times New Roman" w:hAnsi="Times New Roman"/>
          <w:sz w:val="28"/>
          <w:szCs w:val="28"/>
          <w:lang w:eastAsia="ru-RU"/>
        </w:rPr>
      </w:pPr>
    </w:p>
    <w:p w:rsidR="00A422A1" w:rsidRPr="00A422A1" w:rsidRDefault="002369A8" w:rsidP="00A422A1">
      <w:pPr>
        <w:pStyle w:val="a3"/>
        <w:jc w:val="both"/>
        <w:rPr>
          <w:rFonts w:ascii="Times New Roman" w:hAnsi="Times New Roman"/>
          <w:b/>
          <w:sz w:val="28"/>
          <w:szCs w:val="28"/>
          <w:lang w:eastAsia="ru-RU"/>
        </w:rPr>
      </w:pPr>
      <w:r w:rsidRPr="00A422A1">
        <w:rPr>
          <w:rFonts w:ascii="Times New Roman" w:hAnsi="Times New Roman"/>
          <w:b/>
          <w:sz w:val="28"/>
          <w:szCs w:val="28"/>
          <w:lang w:eastAsia="ru-RU"/>
        </w:rPr>
        <w:lastRenderedPageBreak/>
        <w:t xml:space="preserve">4 слайд   </w:t>
      </w:r>
    </w:p>
    <w:p w:rsidR="00DF2B7F" w:rsidRPr="00A422A1" w:rsidRDefault="002369A8" w:rsidP="00A422A1">
      <w:pPr>
        <w:pStyle w:val="a3"/>
        <w:jc w:val="both"/>
        <w:rPr>
          <w:rFonts w:ascii="Times New Roman" w:eastAsia="Times New Roman" w:hAnsi="Times New Roman"/>
          <w:sz w:val="28"/>
          <w:szCs w:val="28"/>
          <w:lang w:eastAsia="ru-RU"/>
        </w:rPr>
      </w:pPr>
      <w:r w:rsidRPr="00A422A1">
        <w:rPr>
          <w:rFonts w:ascii="Times New Roman" w:hAnsi="Times New Roman"/>
          <w:sz w:val="28"/>
          <w:szCs w:val="28"/>
          <w:lang w:eastAsia="ru-RU"/>
        </w:rPr>
        <w:t xml:space="preserve"> Цель:</w:t>
      </w:r>
      <w:r w:rsidR="00BF51DC" w:rsidRPr="00A422A1">
        <w:rPr>
          <w:rFonts w:ascii="Times New Roman" w:eastAsia="Times New Roman" w:hAnsi="Times New Roman"/>
          <w:sz w:val="28"/>
          <w:szCs w:val="28"/>
          <w:lang w:eastAsia="ru-RU"/>
        </w:rPr>
        <w:t xml:space="preserve">       </w:t>
      </w:r>
      <w:r w:rsidRPr="00A422A1">
        <w:rPr>
          <w:rFonts w:ascii="Times New Roman" w:hAnsi="Times New Roman"/>
          <w:sz w:val="28"/>
          <w:szCs w:val="28"/>
          <w:lang w:eastAsia="ru-RU"/>
        </w:rPr>
        <w:t>Способствовать</w:t>
      </w:r>
      <w:r w:rsidR="00DF2B7F" w:rsidRPr="00A422A1">
        <w:rPr>
          <w:rFonts w:ascii="Times New Roman" w:hAnsi="Times New Roman"/>
          <w:sz w:val="28"/>
          <w:szCs w:val="28"/>
          <w:lang w:eastAsia="ru-RU"/>
        </w:rPr>
        <w:t xml:space="preserve"> сенсорному развитию </w:t>
      </w:r>
      <w:r w:rsidRPr="00A422A1">
        <w:rPr>
          <w:rFonts w:ascii="Times New Roman" w:hAnsi="Times New Roman"/>
          <w:sz w:val="28"/>
          <w:szCs w:val="28"/>
          <w:lang w:eastAsia="ru-RU"/>
        </w:rPr>
        <w:t xml:space="preserve"> детей </w:t>
      </w:r>
      <w:r w:rsidR="00DF2B7F" w:rsidRPr="00A422A1">
        <w:rPr>
          <w:rFonts w:ascii="Times New Roman" w:hAnsi="Times New Roman"/>
          <w:sz w:val="28"/>
          <w:szCs w:val="28"/>
          <w:lang w:eastAsia="ru-RU"/>
        </w:rPr>
        <w:t xml:space="preserve"> в экспериментальной деятельности. </w:t>
      </w:r>
    </w:p>
    <w:p w:rsidR="00A422A1" w:rsidRDefault="002369A8" w:rsidP="00A422A1">
      <w:pPr>
        <w:pStyle w:val="a3"/>
        <w:jc w:val="both"/>
        <w:rPr>
          <w:rFonts w:ascii="Times New Roman" w:eastAsiaTheme="minorEastAsia" w:hAnsi="Times New Roman"/>
          <w:kern w:val="24"/>
          <w:sz w:val="28"/>
          <w:szCs w:val="28"/>
        </w:rPr>
      </w:pPr>
      <w:r w:rsidRPr="00A422A1">
        <w:rPr>
          <w:rFonts w:ascii="Times New Roman" w:hAnsi="Times New Roman"/>
          <w:sz w:val="28"/>
          <w:szCs w:val="28"/>
          <w:lang w:eastAsia="ru-RU"/>
        </w:rPr>
        <w:t>Задачи:</w:t>
      </w:r>
      <w:r w:rsidR="00720560" w:rsidRPr="00A422A1">
        <w:rPr>
          <w:rFonts w:ascii="Times New Roman" w:eastAsiaTheme="minorEastAsia" w:hAnsi="Times New Roman"/>
          <w:kern w:val="24"/>
          <w:sz w:val="28"/>
          <w:szCs w:val="28"/>
        </w:rPr>
        <w:t xml:space="preserve"> </w:t>
      </w:r>
      <w:r w:rsidR="00BF51DC" w:rsidRPr="00A422A1">
        <w:rPr>
          <w:rFonts w:ascii="Times New Roman" w:eastAsiaTheme="minorEastAsia" w:hAnsi="Times New Roman"/>
          <w:kern w:val="24"/>
          <w:sz w:val="28"/>
          <w:szCs w:val="28"/>
        </w:rPr>
        <w:t xml:space="preserve">  </w:t>
      </w:r>
    </w:p>
    <w:p w:rsidR="00DF2B7F" w:rsidRPr="00A422A1" w:rsidRDefault="00BF51DC" w:rsidP="00A422A1">
      <w:pPr>
        <w:pStyle w:val="a3"/>
        <w:jc w:val="both"/>
        <w:rPr>
          <w:rFonts w:ascii="Times New Roman" w:eastAsiaTheme="minorEastAsia" w:hAnsi="Times New Roman"/>
          <w:kern w:val="24"/>
          <w:sz w:val="28"/>
          <w:szCs w:val="28"/>
        </w:rPr>
      </w:pPr>
      <w:r w:rsidRPr="00A422A1">
        <w:rPr>
          <w:rFonts w:ascii="Times New Roman" w:eastAsiaTheme="minorEastAsia" w:hAnsi="Times New Roman"/>
          <w:kern w:val="24"/>
          <w:sz w:val="28"/>
          <w:szCs w:val="28"/>
        </w:rPr>
        <w:t xml:space="preserve"> </w:t>
      </w:r>
      <w:r w:rsidR="00720560" w:rsidRPr="00A422A1">
        <w:rPr>
          <w:rFonts w:ascii="Times New Roman" w:hAnsi="Times New Roman"/>
          <w:sz w:val="28"/>
          <w:szCs w:val="28"/>
        </w:rPr>
        <w:t>Расширять представления детей об окружающем мире через знакомство с элементарными знаниями о предметах ближайшего окружения.</w:t>
      </w:r>
    </w:p>
    <w:p w:rsidR="00CD65CF" w:rsidRPr="00A422A1" w:rsidRDefault="00CA149B" w:rsidP="00A422A1">
      <w:pPr>
        <w:pStyle w:val="a3"/>
        <w:jc w:val="both"/>
        <w:rPr>
          <w:rFonts w:ascii="Times New Roman" w:hAnsi="Times New Roman"/>
          <w:sz w:val="28"/>
          <w:szCs w:val="28"/>
        </w:rPr>
      </w:pPr>
      <w:r w:rsidRPr="00A422A1">
        <w:rPr>
          <w:rFonts w:ascii="Times New Roman" w:hAnsi="Times New Roman"/>
          <w:sz w:val="28"/>
          <w:szCs w:val="28"/>
        </w:rPr>
        <w:t xml:space="preserve">Формировать начальные предпосылки экспериментальной деятельности </w:t>
      </w:r>
    </w:p>
    <w:p w:rsidR="00CA149B" w:rsidRPr="00A422A1" w:rsidRDefault="00CA149B" w:rsidP="00A422A1">
      <w:pPr>
        <w:pStyle w:val="a3"/>
        <w:jc w:val="both"/>
        <w:rPr>
          <w:rFonts w:ascii="Times New Roman" w:hAnsi="Times New Roman"/>
          <w:sz w:val="28"/>
          <w:szCs w:val="28"/>
        </w:rPr>
      </w:pPr>
      <w:r w:rsidRPr="00A422A1">
        <w:rPr>
          <w:rFonts w:ascii="Times New Roman" w:hAnsi="Times New Roman"/>
          <w:sz w:val="28"/>
          <w:szCs w:val="28"/>
        </w:rPr>
        <w:t>Ф</w:t>
      </w:r>
      <w:r w:rsidR="00756560" w:rsidRPr="00A422A1">
        <w:rPr>
          <w:rFonts w:ascii="Times New Roman" w:hAnsi="Times New Roman"/>
          <w:sz w:val="28"/>
          <w:szCs w:val="28"/>
        </w:rPr>
        <w:t>ормировать умение слушать</w:t>
      </w:r>
      <w:r w:rsidRPr="00A422A1">
        <w:rPr>
          <w:rFonts w:ascii="Times New Roman" w:hAnsi="Times New Roman"/>
          <w:sz w:val="28"/>
          <w:szCs w:val="28"/>
        </w:rPr>
        <w:t xml:space="preserve"> и понимать инструкции педагога.</w:t>
      </w:r>
    </w:p>
    <w:p w:rsidR="00CA149B" w:rsidRPr="00A422A1" w:rsidRDefault="00CA149B" w:rsidP="00A422A1">
      <w:pPr>
        <w:pStyle w:val="a3"/>
        <w:jc w:val="both"/>
        <w:rPr>
          <w:rFonts w:ascii="Times New Roman" w:hAnsi="Times New Roman"/>
          <w:sz w:val="28"/>
          <w:szCs w:val="28"/>
        </w:rPr>
      </w:pPr>
      <w:r w:rsidRPr="00A422A1">
        <w:rPr>
          <w:rFonts w:ascii="Times New Roman" w:hAnsi="Times New Roman"/>
          <w:sz w:val="28"/>
          <w:szCs w:val="28"/>
        </w:rPr>
        <w:t>Воспитывать умение играть рядом, не мешая друг другу.</w:t>
      </w:r>
    </w:p>
    <w:p w:rsidR="00CA149B" w:rsidRPr="00A422A1" w:rsidRDefault="00CA149B" w:rsidP="00A422A1">
      <w:pPr>
        <w:pStyle w:val="a3"/>
        <w:jc w:val="both"/>
        <w:rPr>
          <w:rFonts w:ascii="Times New Roman" w:hAnsi="Times New Roman"/>
          <w:sz w:val="28"/>
          <w:szCs w:val="28"/>
        </w:rPr>
      </w:pPr>
      <w:r w:rsidRPr="00A422A1">
        <w:rPr>
          <w:rFonts w:ascii="Times New Roman" w:hAnsi="Times New Roman"/>
          <w:sz w:val="28"/>
          <w:szCs w:val="28"/>
        </w:rPr>
        <w:t>Развивать зрительное, осязательное, слуховое, обонятельное, вкусовое восприятие.</w:t>
      </w:r>
    </w:p>
    <w:p w:rsidR="00756560" w:rsidRPr="00A422A1" w:rsidRDefault="00CA149B" w:rsidP="00A422A1">
      <w:pPr>
        <w:pStyle w:val="a3"/>
        <w:jc w:val="both"/>
        <w:rPr>
          <w:rFonts w:ascii="Times New Roman" w:hAnsi="Times New Roman"/>
          <w:sz w:val="28"/>
          <w:szCs w:val="28"/>
        </w:rPr>
      </w:pPr>
      <w:r w:rsidRPr="00A422A1">
        <w:rPr>
          <w:rFonts w:ascii="Times New Roman" w:hAnsi="Times New Roman"/>
          <w:sz w:val="28"/>
          <w:szCs w:val="28"/>
        </w:rPr>
        <w:t>Р</w:t>
      </w:r>
      <w:r w:rsidR="00756560" w:rsidRPr="00A422A1">
        <w:rPr>
          <w:rFonts w:ascii="Times New Roman" w:hAnsi="Times New Roman"/>
          <w:sz w:val="28"/>
          <w:szCs w:val="28"/>
        </w:rPr>
        <w:t>азвивать</w:t>
      </w:r>
      <w:r w:rsidR="00720560" w:rsidRPr="00A422A1">
        <w:rPr>
          <w:rFonts w:ascii="Times New Roman" w:hAnsi="Times New Roman"/>
          <w:sz w:val="28"/>
          <w:szCs w:val="28"/>
        </w:rPr>
        <w:t xml:space="preserve"> </w:t>
      </w:r>
      <w:r w:rsidR="00756560" w:rsidRPr="00A422A1">
        <w:rPr>
          <w:rFonts w:ascii="Times New Roman" w:hAnsi="Times New Roman"/>
          <w:sz w:val="28"/>
          <w:szCs w:val="28"/>
        </w:rPr>
        <w:t xml:space="preserve"> память, внимание, мышление, воображение, речь.</w:t>
      </w:r>
    </w:p>
    <w:p w:rsidR="002369A8" w:rsidRPr="00A422A1" w:rsidRDefault="008921D1" w:rsidP="00A422A1">
      <w:pPr>
        <w:pStyle w:val="a3"/>
        <w:jc w:val="both"/>
        <w:rPr>
          <w:rFonts w:ascii="Times New Roman" w:hAnsi="Times New Roman"/>
          <w:sz w:val="28"/>
          <w:szCs w:val="28"/>
          <w:lang w:eastAsia="ru-RU"/>
        </w:rPr>
      </w:pPr>
      <w:r w:rsidRPr="00A422A1">
        <w:rPr>
          <w:rFonts w:ascii="Times New Roman" w:hAnsi="Times New Roman"/>
          <w:sz w:val="28"/>
          <w:szCs w:val="28"/>
          <w:lang w:eastAsia="ru-RU"/>
        </w:rPr>
        <w:t>Создать среду для сенсорного развития ребенка.</w:t>
      </w:r>
    </w:p>
    <w:p w:rsidR="002369A8" w:rsidRPr="00A422A1" w:rsidRDefault="002369A8" w:rsidP="00A422A1">
      <w:pPr>
        <w:pStyle w:val="a3"/>
        <w:jc w:val="both"/>
        <w:rPr>
          <w:rFonts w:ascii="Times New Roman" w:hAnsi="Times New Roman"/>
          <w:sz w:val="28"/>
          <w:szCs w:val="28"/>
          <w:lang w:eastAsia="ru-RU"/>
        </w:rPr>
      </w:pPr>
      <w:r w:rsidRPr="00A422A1">
        <w:rPr>
          <w:rFonts w:ascii="Times New Roman" w:hAnsi="Times New Roman"/>
          <w:sz w:val="28"/>
          <w:szCs w:val="28"/>
          <w:lang w:eastAsia="ru-RU"/>
        </w:rPr>
        <w:t xml:space="preserve">Организовать работу с родителями по </w:t>
      </w:r>
      <w:r w:rsidR="00DF2B7F" w:rsidRPr="00A422A1">
        <w:rPr>
          <w:rFonts w:ascii="Times New Roman" w:hAnsi="Times New Roman"/>
          <w:sz w:val="28"/>
          <w:szCs w:val="28"/>
          <w:lang w:eastAsia="ru-RU"/>
        </w:rPr>
        <w:t>сенсорному развитию.</w:t>
      </w:r>
    </w:p>
    <w:p w:rsidR="00A422A1" w:rsidRDefault="00D614FA" w:rsidP="00A422A1">
      <w:pPr>
        <w:pStyle w:val="a3"/>
        <w:jc w:val="both"/>
        <w:rPr>
          <w:rFonts w:ascii="Times New Roman" w:hAnsi="Times New Roman"/>
          <w:sz w:val="28"/>
          <w:szCs w:val="28"/>
          <w:lang w:eastAsia="ru-RU"/>
        </w:rPr>
      </w:pPr>
      <w:r w:rsidRPr="00A422A1">
        <w:rPr>
          <w:rFonts w:ascii="Times New Roman" w:hAnsi="Times New Roman"/>
          <w:sz w:val="28"/>
          <w:szCs w:val="28"/>
          <w:lang w:eastAsia="ru-RU"/>
        </w:rPr>
        <w:t xml:space="preserve">     </w:t>
      </w:r>
    </w:p>
    <w:p w:rsidR="008921D1" w:rsidRPr="00A422A1" w:rsidRDefault="002369A8" w:rsidP="00A422A1">
      <w:pPr>
        <w:pStyle w:val="a3"/>
        <w:jc w:val="both"/>
        <w:rPr>
          <w:rFonts w:ascii="Times New Roman" w:eastAsia="Times New Roman" w:hAnsi="Times New Roman"/>
          <w:i/>
          <w:iCs/>
          <w:sz w:val="28"/>
          <w:szCs w:val="28"/>
          <w:lang w:eastAsia="ru-RU"/>
        </w:rPr>
      </w:pPr>
      <w:r w:rsidRPr="00A422A1">
        <w:rPr>
          <w:rFonts w:ascii="Times New Roman" w:hAnsi="Times New Roman"/>
          <w:sz w:val="28"/>
          <w:szCs w:val="28"/>
          <w:lang w:eastAsia="ru-RU"/>
        </w:rPr>
        <w:t xml:space="preserve"> </w:t>
      </w:r>
      <w:r w:rsidR="00BC034C" w:rsidRPr="00A422A1">
        <w:rPr>
          <w:rFonts w:ascii="Times New Roman" w:hAnsi="Times New Roman"/>
          <w:sz w:val="28"/>
          <w:szCs w:val="28"/>
          <w:lang w:eastAsia="ru-RU"/>
        </w:rPr>
        <w:t>Структура детского экспериментирования</w:t>
      </w:r>
      <w:r w:rsidRPr="00A422A1">
        <w:rPr>
          <w:rFonts w:ascii="Times New Roman" w:hAnsi="Times New Roman"/>
          <w:sz w:val="28"/>
          <w:szCs w:val="28"/>
          <w:lang w:eastAsia="ru-RU"/>
        </w:rPr>
        <w:t xml:space="preserve">     </w:t>
      </w:r>
      <w:r w:rsidRPr="00A422A1">
        <w:rPr>
          <w:rFonts w:ascii="Times New Roman" w:eastAsia="Times New Roman" w:hAnsi="Times New Roman"/>
          <w:sz w:val="28"/>
          <w:szCs w:val="28"/>
          <w:lang w:eastAsia="ru-RU"/>
        </w:rPr>
        <w:t xml:space="preserve">включает в себя </w:t>
      </w:r>
      <w:r w:rsidRPr="00A422A1">
        <w:rPr>
          <w:rFonts w:ascii="Times New Roman" w:eastAsia="Times New Roman" w:hAnsi="Times New Roman"/>
          <w:i/>
          <w:iCs/>
          <w:sz w:val="28"/>
          <w:szCs w:val="28"/>
          <w:lang w:eastAsia="ru-RU"/>
        </w:rPr>
        <w:t>следующие конкретные этапы:</w:t>
      </w:r>
    </w:p>
    <w:p w:rsidR="008921D1" w:rsidRPr="00A422A1" w:rsidRDefault="002369A8" w:rsidP="00A422A1">
      <w:pPr>
        <w:pStyle w:val="a3"/>
        <w:jc w:val="both"/>
        <w:rPr>
          <w:rFonts w:ascii="Times New Roman" w:hAnsi="Times New Roman"/>
          <w:sz w:val="28"/>
          <w:szCs w:val="28"/>
          <w:lang w:eastAsia="ru-RU"/>
        </w:rPr>
      </w:pPr>
      <w:r w:rsidRPr="00A422A1">
        <w:rPr>
          <w:rFonts w:ascii="Times New Roman" w:eastAsia="Times New Roman" w:hAnsi="Times New Roman"/>
          <w:sz w:val="28"/>
          <w:szCs w:val="28"/>
          <w:lang w:eastAsia="ru-RU"/>
        </w:rPr>
        <w:t xml:space="preserve"> </w:t>
      </w:r>
      <w:r w:rsidRPr="00A422A1">
        <w:rPr>
          <w:rFonts w:ascii="Times New Roman" w:hAnsi="Times New Roman"/>
          <w:sz w:val="28"/>
          <w:szCs w:val="28"/>
          <w:lang w:eastAsia="ru-RU"/>
        </w:rPr>
        <w:t>постановка проблемы</w:t>
      </w:r>
      <w:r w:rsidR="00BC034C" w:rsidRPr="00A422A1">
        <w:rPr>
          <w:rFonts w:ascii="Times New Roman" w:hAnsi="Times New Roman"/>
          <w:sz w:val="28"/>
          <w:szCs w:val="28"/>
          <w:lang w:eastAsia="ru-RU"/>
        </w:rPr>
        <w:t xml:space="preserve"> педагогом</w:t>
      </w:r>
      <w:r w:rsidRPr="00A422A1">
        <w:rPr>
          <w:rFonts w:ascii="Times New Roman" w:hAnsi="Times New Roman"/>
          <w:sz w:val="28"/>
          <w:szCs w:val="28"/>
          <w:lang w:eastAsia="ru-RU"/>
        </w:rPr>
        <w:t xml:space="preserve">; </w:t>
      </w:r>
    </w:p>
    <w:p w:rsidR="008921D1" w:rsidRPr="00A422A1" w:rsidRDefault="002369A8" w:rsidP="00A422A1">
      <w:pPr>
        <w:pStyle w:val="a3"/>
        <w:jc w:val="both"/>
        <w:rPr>
          <w:rFonts w:ascii="Times New Roman" w:hAnsi="Times New Roman"/>
          <w:sz w:val="28"/>
          <w:szCs w:val="28"/>
          <w:lang w:eastAsia="ru-RU"/>
        </w:rPr>
      </w:pPr>
      <w:r w:rsidRPr="00A422A1">
        <w:rPr>
          <w:rFonts w:ascii="Times New Roman" w:hAnsi="Times New Roman"/>
          <w:sz w:val="28"/>
          <w:szCs w:val="28"/>
          <w:lang w:eastAsia="ru-RU"/>
        </w:rPr>
        <w:t>поиск путей решения проблемы</w:t>
      </w:r>
      <w:r w:rsidR="00BC034C" w:rsidRPr="00A422A1">
        <w:rPr>
          <w:rFonts w:ascii="Times New Roman" w:hAnsi="Times New Roman"/>
          <w:sz w:val="28"/>
          <w:szCs w:val="28"/>
          <w:lang w:eastAsia="ru-RU"/>
        </w:rPr>
        <w:t xml:space="preserve"> (вместе с педагогом)</w:t>
      </w:r>
      <w:r w:rsidRPr="00A422A1">
        <w:rPr>
          <w:rFonts w:ascii="Times New Roman" w:hAnsi="Times New Roman"/>
          <w:sz w:val="28"/>
          <w:szCs w:val="28"/>
          <w:lang w:eastAsia="ru-RU"/>
        </w:rPr>
        <w:t>;</w:t>
      </w:r>
    </w:p>
    <w:p w:rsidR="002369A8" w:rsidRPr="00A422A1" w:rsidRDefault="002369A8" w:rsidP="00A422A1">
      <w:pPr>
        <w:pStyle w:val="a3"/>
        <w:jc w:val="both"/>
        <w:rPr>
          <w:rFonts w:ascii="Times New Roman" w:hAnsi="Times New Roman"/>
          <w:sz w:val="28"/>
          <w:szCs w:val="28"/>
          <w:lang w:eastAsia="ru-RU"/>
        </w:rPr>
      </w:pPr>
      <w:r w:rsidRPr="00A422A1">
        <w:rPr>
          <w:rFonts w:ascii="Times New Roman" w:hAnsi="Times New Roman"/>
          <w:sz w:val="28"/>
          <w:szCs w:val="28"/>
          <w:lang w:eastAsia="ru-RU"/>
        </w:rPr>
        <w:t xml:space="preserve"> обсуждение увиденных п</w:t>
      </w:r>
      <w:r w:rsidR="00BC034C" w:rsidRPr="00A422A1">
        <w:rPr>
          <w:rFonts w:ascii="Times New Roman" w:hAnsi="Times New Roman"/>
          <w:sz w:val="28"/>
          <w:szCs w:val="28"/>
          <w:lang w:eastAsia="ru-RU"/>
        </w:rPr>
        <w:t>олученных результато</w:t>
      </w:r>
      <w:proofErr w:type="gramStart"/>
      <w:r w:rsidR="00BC034C" w:rsidRPr="00A422A1">
        <w:rPr>
          <w:rFonts w:ascii="Times New Roman" w:hAnsi="Times New Roman"/>
          <w:sz w:val="28"/>
          <w:szCs w:val="28"/>
          <w:lang w:eastAsia="ru-RU"/>
        </w:rPr>
        <w:t>в(</w:t>
      </w:r>
      <w:proofErr w:type="gramEnd"/>
      <w:r w:rsidR="00BC034C" w:rsidRPr="00A422A1">
        <w:rPr>
          <w:rFonts w:ascii="Times New Roman" w:hAnsi="Times New Roman"/>
          <w:sz w:val="28"/>
          <w:szCs w:val="28"/>
          <w:lang w:eastAsia="ru-RU"/>
        </w:rPr>
        <w:t>вместе с педагогом).</w:t>
      </w:r>
    </w:p>
    <w:p w:rsidR="008921D1" w:rsidRPr="00A422A1" w:rsidRDefault="008921D1" w:rsidP="00A422A1">
      <w:pPr>
        <w:pStyle w:val="a3"/>
        <w:jc w:val="both"/>
        <w:rPr>
          <w:rFonts w:ascii="Times New Roman" w:hAnsi="Times New Roman"/>
          <w:sz w:val="28"/>
          <w:szCs w:val="28"/>
          <w:lang w:eastAsia="ru-RU"/>
        </w:rPr>
      </w:pPr>
    </w:p>
    <w:p w:rsidR="00472B44" w:rsidRPr="00A422A1" w:rsidRDefault="00DA54B2" w:rsidP="00A422A1">
      <w:pPr>
        <w:pStyle w:val="a3"/>
        <w:jc w:val="both"/>
        <w:rPr>
          <w:rFonts w:ascii="Times New Roman" w:hAnsi="Times New Roman"/>
          <w:b/>
          <w:sz w:val="28"/>
          <w:szCs w:val="28"/>
        </w:rPr>
      </w:pPr>
      <w:ins w:id="0" w:author="Unknown">
        <w:r w:rsidRPr="00A422A1">
          <w:rPr>
            <w:rFonts w:ascii="Times New Roman" w:hAnsi="Times New Roman"/>
            <w:b/>
            <w:sz w:val="28"/>
            <w:szCs w:val="28"/>
          </w:rPr>
          <w:t xml:space="preserve">Длительность проведения </w:t>
        </w:r>
      </w:ins>
      <w:r w:rsidR="008921D1" w:rsidRPr="00A422A1">
        <w:rPr>
          <w:rFonts w:ascii="Times New Roman" w:hAnsi="Times New Roman"/>
          <w:b/>
          <w:sz w:val="28"/>
          <w:szCs w:val="28"/>
        </w:rPr>
        <w:t>экспериментов</w:t>
      </w:r>
      <w:ins w:id="1" w:author="Unknown">
        <w:r w:rsidRPr="00A422A1">
          <w:rPr>
            <w:rFonts w:ascii="Times New Roman" w:hAnsi="Times New Roman"/>
            <w:b/>
            <w:sz w:val="28"/>
            <w:szCs w:val="28"/>
          </w:rPr>
          <w:t xml:space="preserve"> четко не регламентируется. Это зависит от формы организации опыта, но не более 10 минут за один этап.</w:t>
        </w:r>
      </w:ins>
      <w:r w:rsidR="00D614FA" w:rsidRPr="00A422A1">
        <w:rPr>
          <w:rFonts w:ascii="Times New Roman" w:hAnsi="Times New Roman"/>
          <w:b/>
          <w:sz w:val="28"/>
          <w:szCs w:val="28"/>
        </w:rPr>
        <w:t xml:space="preserve"> </w:t>
      </w:r>
      <w:ins w:id="2" w:author="Unknown">
        <w:r w:rsidRPr="00A422A1">
          <w:rPr>
            <w:rFonts w:ascii="Times New Roman" w:hAnsi="Times New Roman"/>
            <w:b/>
            <w:sz w:val="28"/>
            <w:szCs w:val="28"/>
          </w:rPr>
          <w:t xml:space="preserve">Опыты могут проводиться как с подгруппой детей, так и с 2-3 малышами. </w:t>
        </w:r>
      </w:ins>
    </w:p>
    <w:p w:rsidR="00A422A1" w:rsidRDefault="00A422A1" w:rsidP="00A422A1">
      <w:pPr>
        <w:pStyle w:val="a3"/>
        <w:jc w:val="both"/>
        <w:rPr>
          <w:rFonts w:ascii="Times New Roman" w:hAnsi="Times New Roman"/>
          <w:sz w:val="28"/>
          <w:szCs w:val="28"/>
        </w:rPr>
      </w:pPr>
    </w:p>
    <w:p w:rsidR="00A422A1" w:rsidRDefault="00B20E1B" w:rsidP="00A422A1">
      <w:pPr>
        <w:pStyle w:val="a3"/>
        <w:rPr>
          <w:rFonts w:ascii="Times New Roman" w:hAnsi="Times New Roman"/>
          <w:sz w:val="28"/>
          <w:szCs w:val="28"/>
        </w:rPr>
      </w:pPr>
      <w:r w:rsidRPr="00A422A1">
        <w:rPr>
          <w:rFonts w:ascii="Times New Roman" w:hAnsi="Times New Roman"/>
          <w:sz w:val="28"/>
          <w:szCs w:val="28"/>
        </w:rPr>
        <w:t>С</w:t>
      </w:r>
      <w:r w:rsidR="008921D1" w:rsidRPr="00A422A1">
        <w:rPr>
          <w:rFonts w:ascii="Times New Roman" w:hAnsi="Times New Roman"/>
          <w:sz w:val="28"/>
          <w:szCs w:val="28"/>
        </w:rPr>
        <w:t>вою работу по экспериментальной</w:t>
      </w:r>
      <w:r w:rsidR="002369A8" w:rsidRPr="00A422A1">
        <w:rPr>
          <w:rFonts w:ascii="Times New Roman" w:hAnsi="Times New Roman"/>
          <w:sz w:val="28"/>
          <w:szCs w:val="28"/>
        </w:rPr>
        <w:t xml:space="preserve"> деятельности с детьми строю по трём взаимосвязанным направлениям:</w:t>
      </w:r>
      <w:r w:rsidRPr="00A422A1">
        <w:rPr>
          <w:rFonts w:ascii="Times New Roman" w:hAnsi="Times New Roman"/>
          <w:sz w:val="28"/>
          <w:szCs w:val="28"/>
        </w:rPr>
        <w:t xml:space="preserve">                                                            </w:t>
      </w:r>
    </w:p>
    <w:p w:rsidR="00762328" w:rsidRPr="00A422A1" w:rsidRDefault="00BC034C" w:rsidP="00A422A1">
      <w:pPr>
        <w:pStyle w:val="a3"/>
        <w:rPr>
          <w:rFonts w:ascii="Times New Roman" w:hAnsi="Times New Roman"/>
          <w:sz w:val="28"/>
          <w:szCs w:val="28"/>
        </w:rPr>
      </w:pPr>
      <w:r w:rsidRPr="00A422A1">
        <w:rPr>
          <w:rFonts w:ascii="Times New Roman" w:hAnsi="Times New Roman"/>
          <w:sz w:val="28"/>
          <w:szCs w:val="28"/>
        </w:rPr>
        <w:t>живая природа;</w:t>
      </w:r>
      <w:r w:rsidR="002369A8" w:rsidRPr="00A422A1">
        <w:rPr>
          <w:rFonts w:ascii="Times New Roman" w:hAnsi="Times New Roman"/>
          <w:sz w:val="28"/>
          <w:szCs w:val="28"/>
        </w:rPr>
        <w:t xml:space="preserve"> </w:t>
      </w:r>
      <w:r w:rsidR="00B20E1B" w:rsidRPr="00A422A1">
        <w:rPr>
          <w:rFonts w:ascii="Times New Roman" w:hAnsi="Times New Roman"/>
          <w:i/>
          <w:iCs/>
          <w:sz w:val="28"/>
          <w:szCs w:val="28"/>
        </w:rPr>
        <w:t xml:space="preserve">                                                                                                           </w:t>
      </w:r>
      <w:r w:rsidRPr="00A422A1">
        <w:rPr>
          <w:rFonts w:ascii="Times New Roman" w:hAnsi="Times New Roman"/>
          <w:sz w:val="28"/>
          <w:szCs w:val="28"/>
        </w:rPr>
        <w:t>неживая природа;</w:t>
      </w:r>
      <w:r w:rsidR="00B20E1B" w:rsidRPr="00A422A1">
        <w:rPr>
          <w:rFonts w:ascii="Times New Roman" w:hAnsi="Times New Roman"/>
          <w:sz w:val="28"/>
          <w:szCs w:val="28"/>
        </w:rPr>
        <w:t xml:space="preserve">                                                                                                          </w:t>
      </w:r>
      <w:r w:rsidR="002369A8" w:rsidRPr="00A422A1">
        <w:rPr>
          <w:rFonts w:ascii="Times New Roman" w:hAnsi="Times New Roman"/>
          <w:sz w:val="28"/>
          <w:szCs w:val="28"/>
        </w:rPr>
        <w:t>человек</w:t>
      </w:r>
      <w:r w:rsidRPr="00A422A1">
        <w:rPr>
          <w:rFonts w:ascii="Times New Roman" w:hAnsi="Times New Roman"/>
          <w:sz w:val="28"/>
          <w:szCs w:val="28"/>
        </w:rPr>
        <w:t>.</w:t>
      </w:r>
      <w:r w:rsidR="002369A8" w:rsidRPr="00A422A1">
        <w:rPr>
          <w:rFonts w:ascii="Times New Roman" w:hAnsi="Times New Roman"/>
          <w:sz w:val="28"/>
          <w:szCs w:val="28"/>
        </w:rPr>
        <w:t xml:space="preserve"> </w:t>
      </w:r>
    </w:p>
    <w:p w:rsidR="00A422A1" w:rsidRDefault="00A422A1" w:rsidP="00A422A1">
      <w:pPr>
        <w:pStyle w:val="a3"/>
        <w:jc w:val="both"/>
        <w:rPr>
          <w:rFonts w:ascii="Times New Roman" w:eastAsia="Times New Roman" w:hAnsi="Times New Roman"/>
          <w:sz w:val="28"/>
          <w:szCs w:val="28"/>
          <w:lang w:eastAsia="ru-RU"/>
        </w:rPr>
      </w:pPr>
    </w:p>
    <w:p w:rsidR="00D614FA" w:rsidRPr="00A422A1" w:rsidRDefault="00B20E1B" w:rsidP="00A422A1">
      <w:pPr>
        <w:pStyle w:val="a3"/>
        <w:jc w:val="both"/>
        <w:rPr>
          <w:rFonts w:ascii="Times New Roman" w:hAnsi="Times New Roman"/>
          <w:sz w:val="28"/>
          <w:szCs w:val="28"/>
        </w:rPr>
      </w:pPr>
      <w:r w:rsidRPr="00A422A1">
        <w:rPr>
          <w:rFonts w:ascii="Times New Roman" w:eastAsia="Times New Roman" w:hAnsi="Times New Roman"/>
          <w:b/>
          <w:sz w:val="28"/>
          <w:szCs w:val="28"/>
          <w:lang w:eastAsia="ru-RU"/>
        </w:rPr>
        <w:t xml:space="preserve"> </w:t>
      </w:r>
      <w:r w:rsidR="00A422A1" w:rsidRPr="00A422A1">
        <w:rPr>
          <w:rFonts w:ascii="Times New Roman" w:eastAsia="Times New Roman" w:hAnsi="Times New Roman"/>
          <w:b/>
          <w:sz w:val="28"/>
          <w:szCs w:val="28"/>
          <w:lang w:eastAsia="ru-RU"/>
        </w:rPr>
        <w:t>5</w:t>
      </w:r>
      <w:r w:rsidR="00D614FA" w:rsidRPr="00A422A1">
        <w:rPr>
          <w:rFonts w:ascii="Times New Roman" w:eastAsia="Times New Roman" w:hAnsi="Times New Roman"/>
          <w:b/>
          <w:sz w:val="28"/>
          <w:szCs w:val="28"/>
          <w:lang w:eastAsia="ru-RU"/>
        </w:rPr>
        <w:t xml:space="preserve">слайд                                                                                                           </w:t>
      </w:r>
      <w:r w:rsidR="008A6049" w:rsidRPr="00A422A1">
        <w:rPr>
          <w:rFonts w:ascii="Times New Roman" w:eastAsia="Times New Roman" w:hAnsi="Times New Roman"/>
          <w:sz w:val="28"/>
          <w:szCs w:val="28"/>
          <w:lang w:eastAsia="ru-RU"/>
        </w:rPr>
        <w:t>Организация исследовательской  деятельности происходила поэтапно:</w:t>
      </w:r>
      <w:r w:rsidR="00D614FA" w:rsidRPr="00A422A1">
        <w:rPr>
          <w:rFonts w:ascii="Times New Roman" w:eastAsia="Times New Roman" w:hAnsi="Times New Roman"/>
          <w:sz w:val="28"/>
          <w:szCs w:val="28"/>
          <w:lang w:eastAsia="ru-RU"/>
        </w:rPr>
        <w:t xml:space="preserve">                         </w:t>
      </w:r>
      <w:r w:rsidR="008A6049" w:rsidRPr="00A422A1">
        <w:rPr>
          <w:rFonts w:ascii="Times New Roman" w:eastAsia="Times New Roman" w:hAnsi="Times New Roman"/>
          <w:sz w:val="28"/>
          <w:szCs w:val="28"/>
          <w:lang w:eastAsia="ru-RU"/>
        </w:rPr>
        <w:t xml:space="preserve">На 1-м  подготовительном этапе я ознакомилась с работами ведущих авторов по развитию </w:t>
      </w:r>
      <w:proofErr w:type="spellStart"/>
      <w:r w:rsidR="008A6049" w:rsidRPr="00A422A1">
        <w:rPr>
          <w:rFonts w:ascii="Times New Roman" w:eastAsia="Times New Roman" w:hAnsi="Times New Roman"/>
          <w:sz w:val="28"/>
          <w:szCs w:val="28"/>
          <w:lang w:eastAsia="ru-RU"/>
        </w:rPr>
        <w:t>сенсорики</w:t>
      </w:r>
      <w:proofErr w:type="spellEnd"/>
      <w:r w:rsidR="008A6049" w:rsidRPr="00A422A1">
        <w:rPr>
          <w:rFonts w:ascii="Times New Roman" w:eastAsia="Times New Roman" w:hAnsi="Times New Roman"/>
          <w:sz w:val="28"/>
          <w:szCs w:val="28"/>
          <w:lang w:eastAsia="ru-RU"/>
        </w:rPr>
        <w:t xml:space="preserve">  детей раннего возраста и выявила необходимость в расширении поля деятельности в данном направлении</w:t>
      </w:r>
      <w:r w:rsidR="00D614FA" w:rsidRPr="00A422A1">
        <w:rPr>
          <w:rFonts w:ascii="Times New Roman" w:eastAsia="Times New Roman" w:hAnsi="Times New Roman"/>
          <w:sz w:val="28"/>
          <w:szCs w:val="28"/>
          <w:lang w:eastAsia="ru-RU"/>
        </w:rPr>
        <w:t xml:space="preserve">.                              </w:t>
      </w:r>
      <w:r w:rsidR="008A6049" w:rsidRPr="00A422A1">
        <w:rPr>
          <w:rFonts w:ascii="Times New Roman" w:eastAsia="Times New Roman" w:hAnsi="Times New Roman"/>
          <w:sz w:val="28"/>
          <w:szCs w:val="28"/>
          <w:lang w:eastAsia="ru-RU"/>
        </w:rPr>
        <w:t>На  основе изученного  теоретического материала    сформировала проблему, выделила  цели и задачи данной работы, ожидаемые результаты, разработала перспективный план</w:t>
      </w:r>
      <w:r w:rsidR="001B4A41" w:rsidRPr="00A422A1">
        <w:rPr>
          <w:rFonts w:ascii="Times New Roman" w:eastAsia="Times New Roman" w:hAnsi="Times New Roman"/>
          <w:sz w:val="28"/>
          <w:szCs w:val="28"/>
          <w:lang w:eastAsia="ru-RU"/>
        </w:rPr>
        <w:t xml:space="preserve"> с учетом возрастных особенностей</w:t>
      </w:r>
      <w:r w:rsidR="008A6049" w:rsidRPr="00A422A1">
        <w:rPr>
          <w:rFonts w:ascii="Times New Roman" w:eastAsia="Times New Roman" w:hAnsi="Times New Roman"/>
          <w:sz w:val="28"/>
          <w:szCs w:val="28"/>
          <w:lang w:eastAsia="ru-RU"/>
        </w:rPr>
        <w:t xml:space="preserve"> по внедрению в практическую повседневную деятельность детей. </w:t>
      </w:r>
      <w:r w:rsidR="00D614FA" w:rsidRPr="00A422A1">
        <w:rPr>
          <w:rFonts w:ascii="Times New Roman" w:eastAsia="Times New Roman" w:hAnsi="Times New Roman"/>
          <w:sz w:val="28"/>
          <w:szCs w:val="28"/>
          <w:lang w:eastAsia="ru-RU"/>
        </w:rPr>
        <w:t xml:space="preserve">                                                                                                                       </w:t>
      </w:r>
      <w:r w:rsidR="008A6049" w:rsidRPr="00A422A1">
        <w:rPr>
          <w:rFonts w:ascii="Times New Roman" w:eastAsia="Times New Roman" w:hAnsi="Times New Roman"/>
          <w:sz w:val="28"/>
          <w:szCs w:val="28"/>
          <w:lang w:eastAsia="ru-RU"/>
        </w:rPr>
        <w:t>С целью выявления отношения родителей к данной проблеме  детей я провела родительское собрание</w:t>
      </w:r>
      <w:r w:rsidR="002E7810" w:rsidRPr="00A422A1">
        <w:rPr>
          <w:rFonts w:ascii="Times New Roman" w:eastAsia="Times New Roman" w:hAnsi="Times New Roman"/>
          <w:sz w:val="28"/>
          <w:szCs w:val="28"/>
          <w:lang w:eastAsia="ru-RU"/>
        </w:rPr>
        <w:t xml:space="preserve">, которое </w:t>
      </w:r>
      <w:r w:rsidR="008A6049" w:rsidRPr="00A422A1">
        <w:rPr>
          <w:rFonts w:ascii="Times New Roman" w:eastAsia="Times New Roman" w:hAnsi="Times New Roman"/>
          <w:sz w:val="28"/>
          <w:szCs w:val="28"/>
          <w:lang w:eastAsia="ru-RU"/>
        </w:rPr>
        <w:t>показал</w:t>
      </w:r>
      <w:r w:rsidR="002E7810" w:rsidRPr="00A422A1">
        <w:rPr>
          <w:rFonts w:ascii="Times New Roman" w:eastAsia="Times New Roman" w:hAnsi="Times New Roman"/>
          <w:sz w:val="28"/>
          <w:szCs w:val="28"/>
          <w:lang w:eastAsia="ru-RU"/>
        </w:rPr>
        <w:t>о</w:t>
      </w:r>
      <w:r w:rsidR="008A6049" w:rsidRPr="00A422A1">
        <w:rPr>
          <w:rFonts w:ascii="Times New Roman" w:eastAsia="Times New Roman" w:hAnsi="Times New Roman"/>
          <w:sz w:val="28"/>
          <w:szCs w:val="28"/>
          <w:lang w:eastAsia="ru-RU"/>
        </w:rPr>
        <w:t>, что родители положительно относятс</w:t>
      </w:r>
      <w:r w:rsidR="002E7810" w:rsidRPr="00A422A1">
        <w:rPr>
          <w:rFonts w:ascii="Times New Roman" w:eastAsia="Times New Roman" w:hAnsi="Times New Roman"/>
          <w:sz w:val="28"/>
          <w:szCs w:val="28"/>
          <w:lang w:eastAsia="ru-RU"/>
        </w:rPr>
        <w:t xml:space="preserve">я к </w:t>
      </w:r>
      <w:r w:rsidR="00051F27" w:rsidRPr="00A422A1">
        <w:rPr>
          <w:rFonts w:ascii="Times New Roman" w:eastAsia="Times New Roman" w:hAnsi="Times New Roman"/>
          <w:sz w:val="28"/>
          <w:szCs w:val="28"/>
          <w:lang w:eastAsia="ru-RU"/>
        </w:rPr>
        <w:t>сенсорному развитию детей</w:t>
      </w:r>
      <w:r w:rsidR="008A6049" w:rsidRPr="00A422A1">
        <w:rPr>
          <w:rFonts w:ascii="Times New Roman" w:eastAsia="Times New Roman" w:hAnsi="Times New Roman"/>
          <w:sz w:val="28"/>
          <w:szCs w:val="28"/>
          <w:lang w:eastAsia="ru-RU"/>
        </w:rPr>
        <w:t xml:space="preserve">, но недопонимают его </w:t>
      </w:r>
      <w:r w:rsidR="008A6049" w:rsidRPr="00A422A1">
        <w:rPr>
          <w:rFonts w:ascii="Times New Roman" w:eastAsia="Times New Roman" w:hAnsi="Times New Roman"/>
          <w:sz w:val="28"/>
          <w:szCs w:val="28"/>
          <w:lang w:eastAsia="ru-RU"/>
        </w:rPr>
        <w:lastRenderedPageBreak/>
        <w:t xml:space="preserve">значимость в развитии ребенка и подготовке его к школе и готовы к дальнейшей работе в данном направлении. </w:t>
      </w:r>
      <w:r w:rsidR="00D614FA" w:rsidRPr="00A422A1">
        <w:rPr>
          <w:rFonts w:ascii="Times New Roman" w:eastAsia="Times New Roman" w:hAnsi="Times New Roman"/>
          <w:sz w:val="28"/>
          <w:szCs w:val="28"/>
          <w:lang w:eastAsia="ru-RU"/>
        </w:rPr>
        <w:t xml:space="preserve">             </w:t>
      </w:r>
    </w:p>
    <w:p w:rsidR="002E7810" w:rsidRPr="00A422A1" w:rsidRDefault="008A6049" w:rsidP="00A422A1">
      <w:pPr>
        <w:pStyle w:val="a3"/>
        <w:jc w:val="both"/>
        <w:rPr>
          <w:rFonts w:ascii="Times New Roman" w:eastAsia="Times New Roman" w:hAnsi="Times New Roman"/>
          <w:sz w:val="28"/>
          <w:szCs w:val="28"/>
          <w:lang w:eastAsia="ru-RU"/>
        </w:rPr>
      </w:pPr>
      <w:r w:rsidRPr="00A422A1">
        <w:rPr>
          <w:rFonts w:ascii="Times New Roman" w:eastAsia="Times New Roman" w:hAnsi="Times New Roman"/>
          <w:sz w:val="28"/>
          <w:szCs w:val="28"/>
          <w:lang w:eastAsia="ru-RU"/>
        </w:rPr>
        <w:t>Родители помогли в организации центра экспериментальной деятельности, приняли  активное участие в пополнении полочки детскими энциклопедиями. Все это стало</w:t>
      </w:r>
      <w:r w:rsidR="002E7810" w:rsidRPr="00A422A1">
        <w:rPr>
          <w:rFonts w:ascii="Times New Roman" w:eastAsia="Times New Roman" w:hAnsi="Times New Roman"/>
          <w:sz w:val="28"/>
          <w:szCs w:val="28"/>
          <w:lang w:eastAsia="ru-RU"/>
        </w:rPr>
        <w:t xml:space="preserve"> подготовкой к дальнейшей</w:t>
      </w:r>
      <w:r w:rsidRPr="00A422A1">
        <w:rPr>
          <w:rFonts w:ascii="Times New Roman" w:eastAsia="Times New Roman" w:hAnsi="Times New Roman"/>
          <w:sz w:val="28"/>
          <w:szCs w:val="28"/>
          <w:lang w:eastAsia="ru-RU"/>
        </w:rPr>
        <w:t xml:space="preserve"> работе.</w:t>
      </w:r>
    </w:p>
    <w:p w:rsidR="00A422A1" w:rsidRDefault="00A422A1" w:rsidP="00A422A1">
      <w:pPr>
        <w:pStyle w:val="a3"/>
        <w:jc w:val="both"/>
        <w:rPr>
          <w:rFonts w:ascii="Times New Roman" w:eastAsia="Times New Roman" w:hAnsi="Times New Roman"/>
          <w:sz w:val="28"/>
          <w:szCs w:val="28"/>
          <w:lang w:eastAsia="ru-RU"/>
        </w:rPr>
      </w:pPr>
    </w:p>
    <w:p w:rsidR="00762328" w:rsidRPr="00A422A1" w:rsidRDefault="00762328" w:rsidP="00A422A1">
      <w:pPr>
        <w:pStyle w:val="a3"/>
        <w:jc w:val="both"/>
        <w:rPr>
          <w:rFonts w:ascii="Times New Roman" w:eastAsia="Times New Roman" w:hAnsi="Times New Roman"/>
          <w:b/>
          <w:sz w:val="28"/>
          <w:szCs w:val="28"/>
          <w:lang w:eastAsia="ru-RU"/>
        </w:rPr>
      </w:pPr>
      <w:r w:rsidRPr="00A422A1">
        <w:rPr>
          <w:rFonts w:ascii="Times New Roman" w:eastAsia="Times New Roman" w:hAnsi="Times New Roman"/>
          <w:b/>
          <w:sz w:val="28"/>
          <w:szCs w:val="28"/>
          <w:lang w:eastAsia="ru-RU"/>
        </w:rPr>
        <w:t>6 слайд</w:t>
      </w:r>
    </w:p>
    <w:p w:rsidR="007C75DF" w:rsidRPr="00A422A1" w:rsidRDefault="002E7810" w:rsidP="00A422A1">
      <w:pPr>
        <w:pStyle w:val="a3"/>
        <w:jc w:val="both"/>
        <w:rPr>
          <w:ins w:id="3" w:author="Unknown"/>
          <w:rFonts w:ascii="Times New Roman" w:eastAsia="Times New Roman" w:hAnsi="Times New Roman"/>
          <w:sz w:val="28"/>
          <w:szCs w:val="28"/>
          <w:u w:val="single"/>
          <w:lang w:eastAsia="ru-RU"/>
        </w:rPr>
      </w:pPr>
      <w:proofErr w:type="gramStart"/>
      <w:r w:rsidRPr="00A422A1">
        <w:rPr>
          <w:rFonts w:ascii="Times New Roman" w:eastAsia="Times New Roman" w:hAnsi="Times New Roman"/>
          <w:sz w:val="28"/>
          <w:szCs w:val="28"/>
          <w:lang w:eastAsia="ru-RU"/>
        </w:rPr>
        <w:t>Следующий этап (практический) – направлен на  по развитию у детей</w:t>
      </w:r>
      <w:r w:rsidR="00051F27" w:rsidRPr="00A422A1">
        <w:rPr>
          <w:rFonts w:ascii="Times New Roman" w:eastAsia="Times New Roman" w:hAnsi="Times New Roman"/>
          <w:sz w:val="28"/>
          <w:szCs w:val="28"/>
          <w:lang w:eastAsia="ru-RU"/>
        </w:rPr>
        <w:t xml:space="preserve"> </w:t>
      </w:r>
      <w:r w:rsidR="000034AD" w:rsidRPr="00A422A1">
        <w:rPr>
          <w:rFonts w:ascii="Times New Roman" w:eastAsia="Times New Roman" w:hAnsi="Times New Roman"/>
          <w:sz w:val="28"/>
          <w:szCs w:val="28"/>
          <w:lang w:eastAsia="ru-RU"/>
        </w:rPr>
        <w:t xml:space="preserve">сенсорного </w:t>
      </w:r>
      <w:r w:rsidR="00051F27" w:rsidRPr="00A422A1">
        <w:rPr>
          <w:rFonts w:ascii="Times New Roman" w:eastAsia="Times New Roman" w:hAnsi="Times New Roman"/>
          <w:sz w:val="28"/>
          <w:szCs w:val="28"/>
          <w:lang w:eastAsia="ru-RU"/>
        </w:rPr>
        <w:t>восприятия в экспериментальной деятельности</w:t>
      </w:r>
      <w:r w:rsidR="00051F27" w:rsidRPr="00A422A1">
        <w:rPr>
          <w:rFonts w:ascii="Times New Roman" w:eastAsia="Times New Roman" w:hAnsi="Times New Roman"/>
          <w:sz w:val="28"/>
          <w:szCs w:val="28"/>
          <w:u w:val="single"/>
          <w:lang w:eastAsia="ru-RU"/>
        </w:rPr>
        <w:t>.</w:t>
      </w:r>
      <w:r w:rsidRPr="00A422A1">
        <w:rPr>
          <w:rFonts w:ascii="Times New Roman" w:eastAsia="Times New Roman" w:hAnsi="Times New Roman"/>
          <w:sz w:val="28"/>
          <w:szCs w:val="28"/>
          <w:u w:val="single"/>
          <w:lang w:eastAsia="ru-RU"/>
        </w:rPr>
        <w:t xml:space="preserve"> </w:t>
      </w:r>
      <w:proofErr w:type="gramEnd"/>
    </w:p>
    <w:p w:rsidR="00136B24" w:rsidRPr="00A422A1" w:rsidRDefault="00136B24" w:rsidP="00A422A1">
      <w:pPr>
        <w:pStyle w:val="a3"/>
        <w:jc w:val="both"/>
        <w:rPr>
          <w:rFonts w:ascii="Times New Roman" w:hAnsi="Times New Roman"/>
          <w:i/>
          <w:sz w:val="28"/>
          <w:szCs w:val="28"/>
        </w:rPr>
      </w:pPr>
      <w:r w:rsidRPr="00A422A1">
        <w:rPr>
          <w:rFonts w:ascii="Times New Roman" w:hAnsi="Times New Roman"/>
          <w:i/>
          <w:sz w:val="28"/>
          <w:szCs w:val="28"/>
        </w:rPr>
        <w:t xml:space="preserve"> </w:t>
      </w:r>
      <w:r w:rsidRPr="00A422A1">
        <w:rPr>
          <w:rFonts w:ascii="Times New Roman" w:eastAsia="Times New Roman" w:hAnsi="Times New Roman"/>
          <w:i/>
          <w:color w:val="000000"/>
          <w:sz w:val="28"/>
          <w:szCs w:val="28"/>
          <w:lang w:eastAsia="ru-RU"/>
        </w:rPr>
        <w:t>Совместная деятельность педагога и детей:</w:t>
      </w:r>
      <w:r w:rsidRPr="00A422A1">
        <w:rPr>
          <w:rFonts w:ascii="Times New Roman" w:hAnsi="Times New Roman"/>
          <w:i/>
          <w:sz w:val="28"/>
          <w:szCs w:val="28"/>
        </w:rPr>
        <w:t xml:space="preserve"> </w:t>
      </w:r>
    </w:p>
    <w:p w:rsidR="00136B24" w:rsidRPr="00A422A1" w:rsidRDefault="00136B24" w:rsidP="00A422A1">
      <w:pPr>
        <w:pStyle w:val="a3"/>
        <w:jc w:val="both"/>
        <w:rPr>
          <w:rFonts w:ascii="Times New Roman" w:hAnsi="Times New Roman"/>
          <w:sz w:val="28"/>
          <w:szCs w:val="28"/>
        </w:rPr>
      </w:pPr>
      <w:r w:rsidRPr="00A422A1">
        <w:rPr>
          <w:rFonts w:ascii="Times New Roman" w:hAnsi="Times New Roman"/>
          <w:sz w:val="28"/>
          <w:szCs w:val="28"/>
        </w:rPr>
        <w:t>НОД</w:t>
      </w:r>
    </w:p>
    <w:p w:rsidR="00136B24" w:rsidRPr="00A422A1" w:rsidRDefault="00136B24" w:rsidP="00A422A1">
      <w:pPr>
        <w:pStyle w:val="a3"/>
        <w:jc w:val="both"/>
        <w:rPr>
          <w:rFonts w:ascii="Times New Roman" w:hAnsi="Times New Roman"/>
          <w:sz w:val="28"/>
          <w:szCs w:val="28"/>
        </w:rPr>
      </w:pPr>
      <w:r w:rsidRPr="00A422A1">
        <w:rPr>
          <w:rFonts w:ascii="Times New Roman" w:hAnsi="Times New Roman"/>
          <w:sz w:val="28"/>
          <w:szCs w:val="28"/>
        </w:rPr>
        <w:t>Ра</w:t>
      </w:r>
      <w:r w:rsidR="00BC034C" w:rsidRPr="00A422A1">
        <w:rPr>
          <w:rFonts w:ascii="Times New Roman" w:hAnsi="Times New Roman"/>
          <w:sz w:val="28"/>
          <w:szCs w:val="28"/>
        </w:rPr>
        <w:t>бота в центре</w:t>
      </w:r>
      <w:r w:rsidR="008E4FC8" w:rsidRPr="00A422A1">
        <w:rPr>
          <w:rFonts w:ascii="Times New Roman" w:hAnsi="Times New Roman"/>
          <w:sz w:val="28"/>
          <w:szCs w:val="28"/>
        </w:rPr>
        <w:t xml:space="preserve"> экспериментирования «Песок-Вода». </w:t>
      </w:r>
    </w:p>
    <w:p w:rsidR="00FC3C3F" w:rsidRPr="00A422A1" w:rsidRDefault="00A422A1" w:rsidP="00A422A1">
      <w:pPr>
        <w:pStyle w:val="a3"/>
        <w:jc w:val="both"/>
        <w:rPr>
          <w:rFonts w:ascii="Times New Roman" w:hAnsi="Times New Roman"/>
          <w:sz w:val="28"/>
          <w:szCs w:val="28"/>
        </w:rPr>
      </w:pPr>
      <w:r>
        <w:rPr>
          <w:rFonts w:ascii="Times New Roman" w:hAnsi="Times New Roman"/>
          <w:sz w:val="28"/>
          <w:szCs w:val="28"/>
        </w:rPr>
        <w:t xml:space="preserve">Целевые </w:t>
      </w:r>
      <w:bookmarkStart w:id="4" w:name="_GoBack"/>
      <w:bookmarkEnd w:id="4"/>
      <w:r w:rsidR="00136B24" w:rsidRPr="00A422A1">
        <w:rPr>
          <w:rFonts w:ascii="Times New Roman" w:hAnsi="Times New Roman"/>
          <w:sz w:val="28"/>
          <w:szCs w:val="28"/>
        </w:rPr>
        <w:t>прогулки                                                                                                Режимные моменты</w:t>
      </w:r>
    </w:p>
    <w:p w:rsidR="00A422A1" w:rsidRDefault="00136B24" w:rsidP="00A422A1">
      <w:pPr>
        <w:pStyle w:val="a3"/>
        <w:jc w:val="both"/>
        <w:rPr>
          <w:rFonts w:ascii="Times New Roman" w:hAnsi="Times New Roman"/>
          <w:b/>
          <w:sz w:val="28"/>
          <w:szCs w:val="28"/>
        </w:rPr>
      </w:pPr>
      <w:r w:rsidRPr="00A422A1">
        <w:rPr>
          <w:rFonts w:ascii="Times New Roman" w:hAnsi="Times New Roman"/>
          <w:b/>
          <w:sz w:val="28"/>
          <w:szCs w:val="28"/>
        </w:rPr>
        <w:t>Игр</w:t>
      </w:r>
      <w:proofErr w:type="gramStart"/>
      <w:r w:rsidRPr="00A422A1">
        <w:rPr>
          <w:rFonts w:ascii="Times New Roman" w:hAnsi="Times New Roman"/>
          <w:b/>
          <w:sz w:val="28"/>
          <w:szCs w:val="28"/>
        </w:rPr>
        <w:t>ы-</w:t>
      </w:r>
      <w:proofErr w:type="gramEnd"/>
      <w:r w:rsidRPr="00A422A1">
        <w:rPr>
          <w:rFonts w:ascii="Times New Roman" w:hAnsi="Times New Roman"/>
          <w:b/>
          <w:sz w:val="28"/>
          <w:szCs w:val="28"/>
        </w:rPr>
        <w:t xml:space="preserve"> эксперименты</w:t>
      </w:r>
      <w:ins w:id="5" w:author="Unknown">
        <w:r w:rsidR="000034AD" w:rsidRPr="00A422A1">
          <w:rPr>
            <w:rFonts w:ascii="Times New Roman" w:hAnsi="Times New Roman"/>
            <w:b/>
            <w:sz w:val="28"/>
            <w:szCs w:val="28"/>
          </w:rPr>
          <w:t xml:space="preserve"> можно проводить как отдельный вид деятельности, так и как игра или часть занятия. Так же опытнической деятельностью можно заниматься в процессе режимных моментов и использовать на прогулке как часть наблюдения.</w:t>
        </w:r>
      </w:ins>
      <w:r w:rsidR="00E34088" w:rsidRPr="00A422A1">
        <w:rPr>
          <w:rFonts w:ascii="Times New Roman" w:hAnsi="Times New Roman"/>
          <w:b/>
          <w:sz w:val="28"/>
          <w:szCs w:val="28"/>
        </w:rPr>
        <w:t xml:space="preserve">                                                                                                              </w:t>
      </w:r>
    </w:p>
    <w:p w:rsidR="00A422A1" w:rsidRDefault="00A422A1" w:rsidP="00A422A1">
      <w:pPr>
        <w:pStyle w:val="a3"/>
        <w:jc w:val="both"/>
        <w:rPr>
          <w:rFonts w:ascii="Times New Roman" w:hAnsi="Times New Roman"/>
          <w:b/>
          <w:sz w:val="28"/>
          <w:szCs w:val="28"/>
        </w:rPr>
      </w:pPr>
    </w:p>
    <w:p w:rsidR="00A422A1" w:rsidRDefault="002E7810" w:rsidP="00A422A1">
      <w:pPr>
        <w:pStyle w:val="a3"/>
        <w:jc w:val="both"/>
        <w:rPr>
          <w:rFonts w:ascii="Times New Roman" w:eastAsia="Times New Roman" w:hAnsi="Times New Roman"/>
          <w:sz w:val="28"/>
          <w:szCs w:val="28"/>
          <w:lang w:eastAsia="ru-RU"/>
        </w:rPr>
      </w:pPr>
      <w:r w:rsidRPr="00A422A1">
        <w:rPr>
          <w:rFonts w:ascii="Times New Roman" w:eastAsia="Times New Roman" w:hAnsi="Times New Roman"/>
          <w:sz w:val="28"/>
          <w:szCs w:val="28"/>
          <w:lang w:eastAsia="ru-RU"/>
        </w:rPr>
        <w:t xml:space="preserve">Включение родителей в </w:t>
      </w:r>
      <w:r w:rsidR="00762328" w:rsidRPr="00A422A1">
        <w:rPr>
          <w:rFonts w:ascii="Times New Roman" w:eastAsia="Times New Roman" w:hAnsi="Times New Roman"/>
          <w:sz w:val="28"/>
          <w:szCs w:val="28"/>
          <w:lang w:eastAsia="ru-RU"/>
        </w:rPr>
        <w:t xml:space="preserve">учебно-воспитательный </w:t>
      </w:r>
      <w:r w:rsidRPr="00A422A1">
        <w:rPr>
          <w:rFonts w:ascii="Times New Roman" w:eastAsia="Times New Roman" w:hAnsi="Times New Roman"/>
          <w:sz w:val="28"/>
          <w:szCs w:val="28"/>
          <w:lang w:eastAsia="ru-RU"/>
        </w:rPr>
        <w:t>процесс реализовывался в следующих </w:t>
      </w:r>
      <w:r w:rsidRPr="00A422A1">
        <w:rPr>
          <w:rFonts w:ascii="Times New Roman" w:eastAsia="Times New Roman" w:hAnsi="Times New Roman"/>
          <w:i/>
          <w:iCs/>
          <w:sz w:val="28"/>
          <w:szCs w:val="28"/>
          <w:lang w:eastAsia="ru-RU"/>
        </w:rPr>
        <w:t>формах</w:t>
      </w:r>
      <w:proofErr w:type="gramStart"/>
      <w:r w:rsidRPr="00A422A1">
        <w:rPr>
          <w:rFonts w:ascii="Times New Roman" w:hAnsi="Times New Roman"/>
          <w:sz w:val="28"/>
          <w:szCs w:val="28"/>
        </w:rPr>
        <w:t xml:space="preserve"> :</w:t>
      </w:r>
      <w:proofErr w:type="gramEnd"/>
      <w:r w:rsidR="00D5239A" w:rsidRPr="00A422A1">
        <w:rPr>
          <w:rFonts w:ascii="Times New Roman" w:eastAsia="Times New Roman" w:hAnsi="Times New Roman"/>
          <w:sz w:val="28"/>
          <w:szCs w:val="28"/>
          <w:lang w:eastAsia="ru-RU"/>
        </w:rPr>
        <w:t xml:space="preserve"> </w:t>
      </w:r>
    </w:p>
    <w:p w:rsidR="00A422A1" w:rsidRDefault="00D5239A" w:rsidP="00A422A1">
      <w:pPr>
        <w:pStyle w:val="a3"/>
        <w:jc w:val="both"/>
        <w:rPr>
          <w:rFonts w:ascii="Times New Roman" w:hAnsi="Times New Roman"/>
          <w:sz w:val="28"/>
          <w:szCs w:val="28"/>
        </w:rPr>
      </w:pPr>
      <w:r w:rsidRPr="00A422A1">
        <w:rPr>
          <w:rFonts w:ascii="Times New Roman" w:eastAsia="Times New Roman" w:hAnsi="Times New Roman"/>
          <w:sz w:val="28"/>
          <w:szCs w:val="28"/>
          <w:lang w:eastAsia="ru-RU"/>
        </w:rPr>
        <w:t>собрание</w:t>
      </w:r>
      <w:r w:rsidR="002E7810" w:rsidRPr="00A422A1">
        <w:rPr>
          <w:rFonts w:ascii="Times New Roman" w:eastAsia="Times New Roman" w:hAnsi="Times New Roman"/>
          <w:sz w:val="28"/>
          <w:szCs w:val="28"/>
          <w:lang w:eastAsia="ru-RU"/>
        </w:rPr>
        <w:t xml:space="preserve"> для родителей, к</w:t>
      </w:r>
      <w:r w:rsidR="002E7810" w:rsidRPr="00A422A1">
        <w:rPr>
          <w:rFonts w:ascii="Times New Roman" w:hAnsi="Times New Roman"/>
          <w:sz w:val="28"/>
          <w:szCs w:val="28"/>
        </w:rPr>
        <w:t>онсультации, раздаточный материал  в виде памят</w:t>
      </w:r>
      <w:r w:rsidRPr="00A422A1">
        <w:rPr>
          <w:rFonts w:ascii="Times New Roman" w:hAnsi="Times New Roman"/>
          <w:sz w:val="28"/>
          <w:szCs w:val="28"/>
        </w:rPr>
        <w:t>ок и рекомендаций</w:t>
      </w:r>
      <w:r w:rsidR="002E7810" w:rsidRPr="00A422A1">
        <w:rPr>
          <w:rFonts w:ascii="Times New Roman" w:hAnsi="Times New Roman"/>
          <w:sz w:val="28"/>
          <w:szCs w:val="28"/>
        </w:rPr>
        <w:t xml:space="preserve">. </w:t>
      </w:r>
    </w:p>
    <w:p w:rsidR="002E7810" w:rsidRPr="00A422A1" w:rsidRDefault="002E7810" w:rsidP="00A422A1">
      <w:pPr>
        <w:pStyle w:val="a3"/>
        <w:jc w:val="both"/>
        <w:rPr>
          <w:rFonts w:ascii="Times New Roman" w:hAnsi="Times New Roman"/>
          <w:sz w:val="28"/>
          <w:szCs w:val="28"/>
        </w:rPr>
      </w:pPr>
      <w:r w:rsidRPr="00A422A1">
        <w:rPr>
          <w:rFonts w:ascii="Times New Roman" w:hAnsi="Times New Roman"/>
          <w:sz w:val="28"/>
          <w:szCs w:val="28"/>
        </w:rPr>
        <w:t xml:space="preserve">Дома родители продолжают проводить беседы, </w:t>
      </w:r>
      <w:r w:rsidRPr="00A422A1">
        <w:rPr>
          <w:rFonts w:ascii="Times New Roman" w:eastAsia="Times New Roman" w:hAnsi="Times New Roman"/>
          <w:sz w:val="28"/>
          <w:szCs w:val="28"/>
          <w:lang w:eastAsia="ru-RU"/>
        </w:rPr>
        <w:t xml:space="preserve">читают, просматривают познавательные фильмы, </w:t>
      </w:r>
      <w:proofErr w:type="gramStart"/>
      <w:r w:rsidRPr="00A422A1">
        <w:rPr>
          <w:rFonts w:ascii="Times New Roman" w:eastAsia="Times New Roman" w:hAnsi="Times New Roman"/>
          <w:sz w:val="28"/>
          <w:szCs w:val="28"/>
          <w:lang w:eastAsia="ru-RU"/>
        </w:rPr>
        <w:t>м</w:t>
      </w:r>
      <w:proofErr w:type="gramEnd"/>
      <w:r w:rsidRPr="00A422A1">
        <w:rPr>
          <w:rFonts w:ascii="Times New Roman" w:eastAsia="Times New Roman" w:hAnsi="Times New Roman"/>
          <w:sz w:val="28"/>
          <w:szCs w:val="28"/>
          <w:lang w:eastAsia="ru-RU"/>
        </w:rPr>
        <w:t xml:space="preserve">/ф, </w:t>
      </w:r>
      <w:r w:rsidRPr="00A422A1">
        <w:rPr>
          <w:rFonts w:ascii="Times New Roman" w:hAnsi="Times New Roman"/>
          <w:sz w:val="28"/>
          <w:szCs w:val="28"/>
        </w:rPr>
        <w:t>наблюдают</w:t>
      </w:r>
      <w:r w:rsidR="00D5239A" w:rsidRPr="00A422A1">
        <w:rPr>
          <w:rFonts w:ascii="Times New Roman" w:eastAsia="Times New Roman" w:hAnsi="Times New Roman"/>
          <w:sz w:val="28"/>
          <w:szCs w:val="28"/>
          <w:lang w:eastAsia="ru-RU"/>
        </w:rPr>
        <w:t>, проведение семейного конкурса.</w:t>
      </w:r>
      <w:r w:rsidRPr="00A422A1">
        <w:rPr>
          <w:rFonts w:ascii="Times New Roman" w:eastAsia="Times New Roman" w:hAnsi="Times New Roman"/>
          <w:sz w:val="28"/>
          <w:szCs w:val="28"/>
          <w:lang w:eastAsia="ru-RU"/>
        </w:rPr>
        <w:t xml:space="preserve"> Организация такой работы помогла понять родителям их значимость и важность </w:t>
      </w:r>
      <w:r w:rsidR="00D5239A" w:rsidRPr="00A422A1">
        <w:rPr>
          <w:rFonts w:ascii="Times New Roman" w:eastAsia="Times New Roman" w:hAnsi="Times New Roman"/>
          <w:sz w:val="28"/>
          <w:szCs w:val="28"/>
          <w:lang w:eastAsia="ru-RU"/>
        </w:rPr>
        <w:t xml:space="preserve">в формировании сенсорном воспитании  </w:t>
      </w:r>
      <w:r w:rsidRPr="00A422A1">
        <w:rPr>
          <w:rFonts w:ascii="Times New Roman" w:eastAsia="Times New Roman" w:hAnsi="Times New Roman"/>
          <w:sz w:val="28"/>
          <w:szCs w:val="28"/>
          <w:lang w:eastAsia="ru-RU"/>
        </w:rPr>
        <w:t xml:space="preserve"> культуры дошкольников</w:t>
      </w:r>
    </w:p>
    <w:p w:rsidR="00A422A1" w:rsidRDefault="00A422A1" w:rsidP="00A422A1">
      <w:pPr>
        <w:pStyle w:val="a3"/>
        <w:jc w:val="both"/>
        <w:rPr>
          <w:rFonts w:ascii="Times New Roman" w:hAnsi="Times New Roman"/>
          <w:b/>
          <w:sz w:val="28"/>
          <w:szCs w:val="28"/>
          <w:lang w:eastAsia="ru-RU"/>
        </w:rPr>
      </w:pPr>
    </w:p>
    <w:p w:rsidR="00CF0E10" w:rsidRPr="00A422A1" w:rsidRDefault="00CF0E10" w:rsidP="00A422A1">
      <w:pPr>
        <w:pStyle w:val="a3"/>
        <w:jc w:val="both"/>
        <w:rPr>
          <w:rFonts w:ascii="Times New Roman" w:hAnsi="Times New Roman"/>
          <w:b/>
          <w:sz w:val="28"/>
          <w:szCs w:val="28"/>
          <w:lang w:eastAsia="ru-RU"/>
        </w:rPr>
      </w:pPr>
      <w:r w:rsidRPr="00A422A1">
        <w:rPr>
          <w:rFonts w:ascii="Times New Roman" w:hAnsi="Times New Roman"/>
          <w:b/>
          <w:sz w:val="28"/>
          <w:szCs w:val="28"/>
          <w:lang w:eastAsia="ru-RU"/>
        </w:rPr>
        <w:t>7-28 слайды</w:t>
      </w:r>
    </w:p>
    <w:p w:rsidR="00A422A1" w:rsidRDefault="00A422A1" w:rsidP="00A422A1">
      <w:pPr>
        <w:pStyle w:val="a3"/>
        <w:jc w:val="both"/>
        <w:rPr>
          <w:rFonts w:ascii="Times New Roman" w:hAnsi="Times New Roman"/>
          <w:sz w:val="28"/>
          <w:szCs w:val="28"/>
        </w:rPr>
      </w:pPr>
    </w:p>
    <w:p w:rsidR="00762328" w:rsidRPr="00A422A1" w:rsidRDefault="00762328" w:rsidP="00A422A1">
      <w:pPr>
        <w:pStyle w:val="a3"/>
        <w:jc w:val="both"/>
        <w:rPr>
          <w:rFonts w:ascii="Times New Roman" w:hAnsi="Times New Roman"/>
          <w:b/>
          <w:sz w:val="28"/>
          <w:szCs w:val="28"/>
        </w:rPr>
      </w:pPr>
      <w:r w:rsidRPr="00A422A1">
        <w:rPr>
          <w:rFonts w:ascii="Times New Roman" w:hAnsi="Times New Roman"/>
          <w:b/>
          <w:sz w:val="28"/>
          <w:szCs w:val="28"/>
        </w:rPr>
        <w:t xml:space="preserve">29 слайд </w:t>
      </w:r>
    </w:p>
    <w:p w:rsidR="00A422A1" w:rsidRDefault="00A422A1" w:rsidP="00A422A1">
      <w:pPr>
        <w:pStyle w:val="a3"/>
        <w:jc w:val="both"/>
        <w:rPr>
          <w:rFonts w:ascii="Times New Roman" w:hAnsi="Times New Roman"/>
          <w:sz w:val="28"/>
          <w:szCs w:val="28"/>
        </w:rPr>
      </w:pPr>
    </w:p>
    <w:p w:rsidR="00A422A1" w:rsidRPr="00A422A1" w:rsidRDefault="00762328" w:rsidP="00A422A1">
      <w:pPr>
        <w:pStyle w:val="a3"/>
        <w:jc w:val="both"/>
        <w:rPr>
          <w:rFonts w:ascii="Times New Roman" w:hAnsi="Times New Roman"/>
          <w:b/>
          <w:sz w:val="28"/>
          <w:szCs w:val="28"/>
        </w:rPr>
      </w:pPr>
      <w:r w:rsidRPr="00A422A1">
        <w:rPr>
          <w:rFonts w:ascii="Times New Roman" w:hAnsi="Times New Roman"/>
          <w:b/>
          <w:sz w:val="28"/>
          <w:szCs w:val="28"/>
        </w:rPr>
        <w:t xml:space="preserve">30 слайд                   </w:t>
      </w:r>
    </w:p>
    <w:p w:rsidR="00A422A1" w:rsidRDefault="00762328" w:rsidP="00A422A1">
      <w:pPr>
        <w:pStyle w:val="a3"/>
        <w:jc w:val="both"/>
        <w:rPr>
          <w:rFonts w:ascii="Times New Roman" w:hAnsi="Times New Roman"/>
          <w:sz w:val="28"/>
          <w:szCs w:val="28"/>
        </w:rPr>
      </w:pPr>
      <w:r w:rsidRPr="00A422A1">
        <w:rPr>
          <w:rFonts w:ascii="Times New Roman" w:hAnsi="Times New Roman"/>
          <w:sz w:val="28"/>
          <w:szCs w:val="28"/>
        </w:rPr>
        <w:t xml:space="preserve"> </w:t>
      </w:r>
      <w:r w:rsidR="002E7810" w:rsidRPr="00A422A1">
        <w:rPr>
          <w:rFonts w:ascii="Times New Roman" w:hAnsi="Times New Roman"/>
          <w:sz w:val="28"/>
          <w:szCs w:val="28"/>
        </w:rPr>
        <w:t xml:space="preserve">Заключительный этап предполагает подведение итогов работы по </w:t>
      </w:r>
      <w:r w:rsidR="008E4FC8" w:rsidRPr="00A422A1">
        <w:rPr>
          <w:rFonts w:ascii="Times New Roman" w:hAnsi="Times New Roman"/>
          <w:sz w:val="28"/>
          <w:szCs w:val="28"/>
        </w:rPr>
        <w:t xml:space="preserve">сенсорному развитию. </w:t>
      </w:r>
    </w:p>
    <w:p w:rsidR="00FC3C3F" w:rsidRPr="00A422A1" w:rsidRDefault="00FC3C3F" w:rsidP="00A422A1">
      <w:pPr>
        <w:pStyle w:val="a3"/>
        <w:jc w:val="both"/>
        <w:rPr>
          <w:rFonts w:ascii="Times New Roman" w:hAnsi="Times New Roman"/>
          <w:sz w:val="28"/>
          <w:szCs w:val="28"/>
        </w:rPr>
      </w:pPr>
      <w:r w:rsidRPr="00A422A1">
        <w:rPr>
          <w:rFonts w:ascii="Times New Roman" w:hAnsi="Times New Roman"/>
          <w:sz w:val="28"/>
          <w:szCs w:val="28"/>
        </w:rPr>
        <w:t>Сформированы</w:t>
      </w:r>
      <w:r w:rsidRPr="00A422A1">
        <w:rPr>
          <w:rFonts w:ascii="Times New Roman" w:hAnsi="Times New Roman"/>
          <w:b/>
          <w:sz w:val="28"/>
          <w:szCs w:val="28"/>
        </w:rPr>
        <w:t xml:space="preserve"> </w:t>
      </w:r>
      <w:r w:rsidRPr="00A422A1">
        <w:rPr>
          <w:rFonts w:ascii="Times New Roman" w:hAnsi="Times New Roman"/>
          <w:sz w:val="28"/>
          <w:szCs w:val="28"/>
        </w:rPr>
        <w:t>сенсорные представления у детей.</w:t>
      </w:r>
    </w:p>
    <w:p w:rsidR="00A422A1" w:rsidRDefault="002B7EFF" w:rsidP="00A422A1">
      <w:pPr>
        <w:pStyle w:val="a3"/>
        <w:jc w:val="both"/>
        <w:rPr>
          <w:rFonts w:ascii="Times New Roman" w:hAnsi="Times New Roman"/>
          <w:sz w:val="28"/>
          <w:szCs w:val="28"/>
        </w:rPr>
      </w:pPr>
      <w:r w:rsidRPr="00A422A1">
        <w:rPr>
          <w:rFonts w:ascii="Times New Roman" w:eastAsia="Times New Roman" w:hAnsi="Times New Roman"/>
          <w:sz w:val="28"/>
          <w:szCs w:val="28"/>
          <w:lang w:eastAsia="ru-RU"/>
        </w:rPr>
        <w:t>Сформированы начальные предпосылки</w:t>
      </w:r>
      <w:r w:rsidR="00980CDE" w:rsidRPr="00A422A1">
        <w:rPr>
          <w:rFonts w:ascii="Times New Roman" w:eastAsia="Times New Roman" w:hAnsi="Times New Roman"/>
          <w:sz w:val="28"/>
          <w:szCs w:val="28"/>
          <w:lang w:eastAsia="ru-RU"/>
        </w:rPr>
        <w:t xml:space="preserve"> исследовательской</w:t>
      </w:r>
      <w:r w:rsidRPr="00A422A1">
        <w:rPr>
          <w:rFonts w:ascii="Times New Roman" w:eastAsia="Times New Roman" w:hAnsi="Times New Roman"/>
          <w:sz w:val="28"/>
          <w:szCs w:val="28"/>
          <w:lang w:eastAsia="ru-RU"/>
        </w:rPr>
        <w:t xml:space="preserve"> деятельности</w:t>
      </w:r>
      <w:r w:rsidR="00CF0E10" w:rsidRPr="00A422A1">
        <w:rPr>
          <w:rFonts w:ascii="Times New Roman" w:hAnsi="Times New Roman"/>
          <w:sz w:val="28"/>
          <w:szCs w:val="28"/>
        </w:rPr>
        <w:t xml:space="preserve">. </w:t>
      </w:r>
      <w:r w:rsidR="008E4FC8" w:rsidRPr="00A422A1">
        <w:rPr>
          <w:rFonts w:ascii="Times New Roman" w:hAnsi="Times New Roman"/>
          <w:sz w:val="28"/>
          <w:szCs w:val="28"/>
        </w:rPr>
        <w:t xml:space="preserve">Дети стали </w:t>
      </w:r>
      <w:r w:rsidR="00A422A1">
        <w:rPr>
          <w:rFonts w:ascii="Times New Roman" w:hAnsi="Times New Roman"/>
          <w:sz w:val="28"/>
          <w:szCs w:val="28"/>
        </w:rPr>
        <w:t>более самостоятельны, любопытны</w:t>
      </w:r>
      <w:r w:rsidR="008E4FC8" w:rsidRPr="00A422A1">
        <w:rPr>
          <w:rFonts w:ascii="Times New Roman" w:hAnsi="Times New Roman"/>
          <w:sz w:val="28"/>
          <w:szCs w:val="28"/>
        </w:rPr>
        <w:t>,</w:t>
      </w:r>
      <w:r w:rsidR="00A422A1">
        <w:rPr>
          <w:rFonts w:ascii="Times New Roman" w:hAnsi="Times New Roman"/>
          <w:sz w:val="28"/>
          <w:szCs w:val="28"/>
        </w:rPr>
        <w:t xml:space="preserve"> </w:t>
      </w:r>
      <w:r w:rsidR="008E4FC8" w:rsidRPr="00A422A1">
        <w:rPr>
          <w:rFonts w:ascii="Times New Roman" w:hAnsi="Times New Roman"/>
          <w:sz w:val="28"/>
          <w:szCs w:val="28"/>
        </w:rPr>
        <w:t xml:space="preserve">появился интерес к экспериментированию, расширился кругозор. </w:t>
      </w:r>
    </w:p>
    <w:p w:rsidR="00A422A1" w:rsidRDefault="008E4FC8" w:rsidP="00A422A1">
      <w:pPr>
        <w:pStyle w:val="a3"/>
        <w:jc w:val="both"/>
        <w:rPr>
          <w:rFonts w:ascii="Times New Roman" w:hAnsi="Times New Roman"/>
          <w:sz w:val="28"/>
          <w:szCs w:val="28"/>
        </w:rPr>
      </w:pPr>
      <w:r w:rsidRPr="00A422A1">
        <w:rPr>
          <w:rFonts w:ascii="Times New Roman" w:hAnsi="Times New Roman"/>
          <w:sz w:val="28"/>
          <w:szCs w:val="28"/>
        </w:rPr>
        <w:t xml:space="preserve">Благодаря этому </w:t>
      </w:r>
      <w:proofErr w:type="gramStart"/>
      <w:r w:rsidRPr="00A422A1">
        <w:rPr>
          <w:rFonts w:ascii="Times New Roman" w:hAnsi="Times New Roman"/>
          <w:sz w:val="28"/>
          <w:szCs w:val="28"/>
        </w:rPr>
        <w:t>большинство детей стали более активны в общении, установился тесный</w:t>
      </w:r>
      <w:proofErr w:type="gramEnd"/>
      <w:r w:rsidRPr="00A422A1">
        <w:rPr>
          <w:rFonts w:ascii="Times New Roman" w:hAnsi="Times New Roman"/>
          <w:sz w:val="28"/>
          <w:szCs w:val="28"/>
        </w:rPr>
        <w:t xml:space="preserve"> контакт с родителями. </w:t>
      </w:r>
    </w:p>
    <w:p w:rsidR="00A422A1" w:rsidRDefault="008E4FC8" w:rsidP="00A422A1">
      <w:pPr>
        <w:pStyle w:val="a3"/>
        <w:jc w:val="both"/>
        <w:rPr>
          <w:rFonts w:ascii="Times New Roman" w:hAnsi="Times New Roman"/>
          <w:sz w:val="28"/>
          <w:szCs w:val="28"/>
        </w:rPr>
      </w:pPr>
      <w:r w:rsidRPr="00A422A1">
        <w:rPr>
          <w:rFonts w:ascii="Times New Roman" w:hAnsi="Times New Roman"/>
          <w:sz w:val="28"/>
          <w:szCs w:val="28"/>
        </w:rPr>
        <w:t>Все это создает хорошую почву для развития любознательности и сенсорных представлений у детей</w:t>
      </w:r>
      <w:r w:rsidR="002B7EFF" w:rsidRPr="00A422A1">
        <w:rPr>
          <w:rFonts w:ascii="Times New Roman" w:hAnsi="Times New Roman"/>
          <w:sz w:val="28"/>
          <w:szCs w:val="28"/>
        </w:rPr>
        <w:t xml:space="preserve">. </w:t>
      </w:r>
    </w:p>
    <w:p w:rsidR="00A422A1" w:rsidRDefault="00BF51DC" w:rsidP="00A422A1">
      <w:pPr>
        <w:pStyle w:val="a3"/>
        <w:jc w:val="both"/>
        <w:rPr>
          <w:rStyle w:val="20"/>
          <w:rFonts w:ascii="Times New Roman" w:eastAsiaTheme="minorHAnsi" w:hAnsi="Times New Roman" w:cs="Times New Roman"/>
          <w:b w:val="0"/>
          <w:bCs w:val="0"/>
          <w:color w:val="auto"/>
          <w:sz w:val="28"/>
          <w:szCs w:val="28"/>
        </w:rPr>
      </w:pPr>
      <w:r w:rsidRPr="00A422A1">
        <w:rPr>
          <w:rStyle w:val="30"/>
          <w:rFonts w:ascii="Times New Roman" w:hAnsi="Times New Roman" w:cs="Times New Roman"/>
          <w:b w:val="0"/>
          <w:bCs w:val="0"/>
          <w:color w:val="auto"/>
          <w:sz w:val="28"/>
          <w:szCs w:val="28"/>
        </w:rPr>
        <w:t>Д</w:t>
      </w:r>
      <w:r w:rsidRPr="00A422A1">
        <w:rPr>
          <w:rStyle w:val="20"/>
          <w:rFonts w:ascii="Times New Roman" w:hAnsi="Times New Roman" w:cs="Times New Roman"/>
          <w:b w:val="0"/>
          <w:bCs w:val="0"/>
          <w:color w:val="auto"/>
          <w:sz w:val="28"/>
          <w:szCs w:val="28"/>
        </w:rPr>
        <w:t xml:space="preserve">ошкольники научились </w:t>
      </w:r>
      <w:r w:rsidRPr="00A422A1">
        <w:rPr>
          <w:rStyle w:val="20"/>
          <w:rFonts w:ascii="Times New Roman" w:eastAsiaTheme="minorHAnsi" w:hAnsi="Times New Roman" w:cs="Times New Roman"/>
          <w:b w:val="0"/>
          <w:bCs w:val="0"/>
          <w:color w:val="auto"/>
          <w:sz w:val="28"/>
          <w:szCs w:val="28"/>
        </w:rPr>
        <w:t xml:space="preserve"> применять полученные знания в реальной практической деятельности. </w:t>
      </w:r>
    </w:p>
    <w:p w:rsidR="00A422A1" w:rsidRDefault="00E15972" w:rsidP="00A422A1">
      <w:pPr>
        <w:pStyle w:val="a3"/>
        <w:jc w:val="both"/>
        <w:rPr>
          <w:rFonts w:ascii="Times New Roman" w:eastAsia="Times New Roman" w:hAnsi="Times New Roman"/>
          <w:color w:val="000000"/>
          <w:sz w:val="28"/>
          <w:szCs w:val="28"/>
          <w:lang w:eastAsia="ru-RU"/>
        </w:rPr>
      </w:pPr>
      <w:r w:rsidRPr="00A422A1">
        <w:rPr>
          <w:rFonts w:ascii="Times New Roman" w:eastAsia="Times New Roman" w:hAnsi="Times New Roman"/>
          <w:color w:val="000000"/>
          <w:sz w:val="28"/>
          <w:szCs w:val="28"/>
          <w:lang w:eastAsia="ru-RU"/>
        </w:rPr>
        <w:lastRenderedPageBreak/>
        <w:t>В</w:t>
      </w:r>
      <w:r w:rsidR="00CF0E10" w:rsidRPr="00A422A1">
        <w:rPr>
          <w:rFonts w:ascii="Times New Roman" w:eastAsia="Times New Roman" w:hAnsi="Times New Roman"/>
          <w:color w:val="000000"/>
          <w:sz w:val="28"/>
          <w:szCs w:val="28"/>
          <w:lang w:eastAsia="ru-RU"/>
        </w:rPr>
        <w:t>оспитанники стали использоват</w:t>
      </w:r>
      <w:r w:rsidR="00762328" w:rsidRPr="00A422A1">
        <w:rPr>
          <w:rFonts w:ascii="Times New Roman" w:eastAsia="Times New Roman" w:hAnsi="Times New Roman"/>
          <w:color w:val="000000"/>
          <w:sz w:val="28"/>
          <w:szCs w:val="28"/>
          <w:lang w:eastAsia="ru-RU"/>
        </w:rPr>
        <w:t xml:space="preserve">ь результаты проведения </w:t>
      </w:r>
      <w:r w:rsidR="00CF0E10" w:rsidRPr="00A422A1">
        <w:rPr>
          <w:rFonts w:ascii="Times New Roman" w:eastAsia="Times New Roman" w:hAnsi="Times New Roman"/>
          <w:color w:val="000000"/>
          <w:sz w:val="28"/>
          <w:szCs w:val="28"/>
          <w:lang w:eastAsia="ru-RU"/>
        </w:rPr>
        <w:t xml:space="preserve"> эксперимен</w:t>
      </w:r>
      <w:r w:rsidRPr="00A422A1">
        <w:rPr>
          <w:rFonts w:ascii="Times New Roman" w:eastAsia="Times New Roman" w:hAnsi="Times New Roman"/>
          <w:color w:val="000000"/>
          <w:sz w:val="28"/>
          <w:szCs w:val="28"/>
          <w:lang w:eastAsia="ru-RU"/>
        </w:rPr>
        <w:t>тов в игр</w:t>
      </w:r>
      <w:r w:rsidR="00F74D44" w:rsidRPr="00A422A1">
        <w:rPr>
          <w:rFonts w:ascii="Times New Roman" w:eastAsia="Times New Roman" w:hAnsi="Times New Roman"/>
          <w:color w:val="000000"/>
          <w:sz w:val="28"/>
          <w:szCs w:val="28"/>
          <w:lang w:eastAsia="ru-RU"/>
        </w:rPr>
        <w:t>овой деятельности:</w:t>
      </w:r>
      <w:r w:rsidR="00CF0E10" w:rsidRPr="00A422A1">
        <w:rPr>
          <w:rFonts w:ascii="Times New Roman" w:eastAsia="Times New Roman" w:hAnsi="Times New Roman"/>
          <w:color w:val="000000"/>
          <w:sz w:val="28"/>
          <w:szCs w:val="28"/>
          <w:lang w:eastAsia="ru-RU"/>
        </w:rPr>
        <w:t xml:space="preserve"> </w:t>
      </w:r>
    </w:p>
    <w:p w:rsidR="00A422A1" w:rsidRDefault="00CF0E10" w:rsidP="00A422A1">
      <w:pPr>
        <w:pStyle w:val="a3"/>
        <w:jc w:val="both"/>
        <w:rPr>
          <w:rFonts w:ascii="Times New Roman" w:eastAsia="Times New Roman" w:hAnsi="Times New Roman"/>
          <w:color w:val="000000"/>
          <w:sz w:val="28"/>
          <w:szCs w:val="28"/>
          <w:lang w:eastAsia="ru-RU"/>
        </w:rPr>
      </w:pPr>
      <w:r w:rsidRPr="00A422A1">
        <w:rPr>
          <w:rFonts w:ascii="Times New Roman" w:eastAsia="Times New Roman" w:hAnsi="Times New Roman"/>
          <w:color w:val="000000"/>
          <w:sz w:val="28"/>
          <w:szCs w:val="28"/>
          <w:lang w:eastAsia="ru-RU"/>
        </w:rPr>
        <w:t>в сюжетно – ролевы</w:t>
      </w:r>
      <w:r w:rsidR="00F74D44" w:rsidRPr="00A422A1">
        <w:rPr>
          <w:rFonts w:ascii="Times New Roman" w:eastAsia="Times New Roman" w:hAnsi="Times New Roman"/>
          <w:color w:val="000000"/>
          <w:sz w:val="28"/>
          <w:szCs w:val="28"/>
          <w:lang w:eastAsia="ru-RU"/>
        </w:rPr>
        <w:t xml:space="preserve">х играх «Семья», </w:t>
      </w:r>
      <w:r w:rsidRPr="00A422A1">
        <w:rPr>
          <w:rFonts w:ascii="Times New Roman" w:eastAsia="Times New Roman" w:hAnsi="Times New Roman"/>
          <w:color w:val="000000"/>
          <w:sz w:val="28"/>
          <w:szCs w:val="28"/>
          <w:lang w:eastAsia="ru-RU"/>
        </w:rPr>
        <w:t>«</w:t>
      </w:r>
      <w:r w:rsidR="00E15972" w:rsidRPr="00A422A1">
        <w:rPr>
          <w:rFonts w:ascii="Times New Roman" w:eastAsia="Times New Roman" w:hAnsi="Times New Roman"/>
          <w:color w:val="000000"/>
          <w:sz w:val="28"/>
          <w:szCs w:val="28"/>
          <w:lang w:eastAsia="ru-RU"/>
        </w:rPr>
        <w:t>Магазин</w:t>
      </w:r>
      <w:r w:rsidR="00F74D44" w:rsidRPr="00A422A1">
        <w:rPr>
          <w:rFonts w:ascii="Times New Roman" w:eastAsia="Times New Roman" w:hAnsi="Times New Roman"/>
          <w:color w:val="000000"/>
          <w:sz w:val="28"/>
          <w:szCs w:val="28"/>
          <w:lang w:eastAsia="ru-RU"/>
        </w:rPr>
        <w:t xml:space="preserve">», </w:t>
      </w:r>
    </w:p>
    <w:p w:rsidR="00CF0E10" w:rsidRPr="00A422A1" w:rsidRDefault="00CF0E10" w:rsidP="00A422A1">
      <w:pPr>
        <w:pStyle w:val="a3"/>
        <w:jc w:val="both"/>
        <w:rPr>
          <w:rFonts w:ascii="Times New Roman" w:eastAsia="Times New Roman" w:hAnsi="Times New Roman"/>
          <w:color w:val="000000"/>
          <w:sz w:val="28"/>
          <w:szCs w:val="28"/>
          <w:lang w:eastAsia="ru-RU"/>
        </w:rPr>
      </w:pPr>
      <w:r w:rsidRPr="00A422A1">
        <w:rPr>
          <w:rFonts w:ascii="Times New Roman" w:eastAsia="Times New Roman" w:hAnsi="Times New Roman"/>
          <w:color w:val="000000"/>
          <w:sz w:val="28"/>
          <w:szCs w:val="28"/>
          <w:lang w:eastAsia="ru-RU"/>
        </w:rPr>
        <w:t>рисуют на мокром песке,</w:t>
      </w:r>
      <w:r w:rsidR="00A422A1">
        <w:rPr>
          <w:rFonts w:ascii="Times New Roman" w:eastAsia="Times New Roman" w:hAnsi="Times New Roman"/>
          <w:color w:val="000000"/>
          <w:sz w:val="28"/>
          <w:szCs w:val="28"/>
          <w:lang w:eastAsia="ru-RU"/>
        </w:rPr>
        <w:t xml:space="preserve"> </w:t>
      </w:r>
      <w:r w:rsidR="00F74D44" w:rsidRPr="00A422A1">
        <w:rPr>
          <w:rFonts w:ascii="Times New Roman" w:eastAsia="Times New Roman" w:hAnsi="Times New Roman"/>
          <w:color w:val="000000"/>
          <w:sz w:val="28"/>
          <w:szCs w:val="28"/>
          <w:lang w:eastAsia="ru-RU"/>
        </w:rPr>
        <w:t xml:space="preserve">строят дороги, домики </w:t>
      </w:r>
      <w:r w:rsidRPr="00A422A1">
        <w:rPr>
          <w:rFonts w:ascii="Times New Roman" w:eastAsia="Times New Roman" w:hAnsi="Times New Roman"/>
          <w:color w:val="000000"/>
          <w:sz w:val="28"/>
          <w:szCs w:val="28"/>
          <w:lang w:eastAsia="ru-RU"/>
        </w:rPr>
        <w:t xml:space="preserve"> и др.</w:t>
      </w:r>
    </w:p>
    <w:p w:rsidR="00E15972" w:rsidRPr="00A422A1" w:rsidRDefault="00E15972" w:rsidP="00A422A1">
      <w:pPr>
        <w:pStyle w:val="a3"/>
        <w:jc w:val="both"/>
        <w:rPr>
          <w:rStyle w:val="30"/>
          <w:rFonts w:ascii="Times New Roman" w:hAnsi="Times New Roman" w:cs="Times New Roman"/>
          <w:b w:val="0"/>
          <w:bCs w:val="0"/>
          <w:color w:val="auto"/>
          <w:sz w:val="28"/>
          <w:szCs w:val="28"/>
        </w:rPr>
      </w:pPr>
      <w:r w:rsidRPr="00A422A1">
        <w:rPr>
          <w:rStyle w:val="30"/>
          <w:rFonts w:ascii="Times New Roman" w:eastAsia="Calibri" w:hAnsi="Times New Roman" w:cs="Times New Roman"/>
          <w:b w:val="0"/>
          <w:bCs w:val="0"/>
          <w:color w:val="auto"/>
          <w:sz w:val="28"/>
          <w:szCs w:val="28"/>
        </w:rPr>
        <w:t>П</w:t>
      </w:r>
      <w:r w:rsidRPr="00A422A1">
        <w:rPr>
          <w:rStyle w:val="30"/>
          <w:rFonts w:ascii="Times New Roman" w:hAnsi="Times New Roman" w:cs="Times New Roman"/>
          <w:b w:val="0"/>
          <w:bCs w:val="0"/>
          <w:color w:val="auto"/>
          <w:sz w:val="28"/>
          <w:szCs w:val="28"/>
        </w:rPr>
        <w:t>роведены</w:t>
      </w:r>
      <w:r w:rsidRPr="00A422A1">
        <w:rPr>
          <w:rStyle w:val="30"/>
          <w:rFonts w:ascii="Times New Roman" w:eastAsia="Calibri" w:hAnsi="Times New Roman" w:cs="Times New Roman"/>
          <w:b w:val="0"/>
          <w:bCs w:val="0"/>
          <w:color w:val="auto"/>
          <w:sz w:val="28"/>
          <w:szCs w:val="28"/>
        </w:rPr>
        <w:t xml:space="preserve"> </w:t>
      </w:r>
      <w:r w:rsidRPr="00A422A1">
        <w:rPr>
          <w:rStyle w:val="30"/>
          <w:rFonts w:ascii="Times New Roman" w:hAnsi="Times New Roman" w:cs="Times New Roman"/>
          <w:b w:val="0"/>
          <w:bCs w:val="0"/>
          <w:color w:val="auto"/>
          <w:sz w:val="28"/>
          <w:szCs w:val="28"/>
        </w:rPr>
        <w:t>итоги</w:t>
      </w:r>
      <w:r w:rsidRPr="00A422A1">
        <w:rPr>
          <w:rStyle w:val="30"/>
          <w:rFonts w:ascii="Times New Roman" w:eastAsia="Calibri" w:hAnsi="Times New Roman" w:cs="Times New Roman"/>
          <w:b w:val="0"/>
          <w:bCs w:val="0"/>
          <w:color w:val="auto"/>
          <w:sz w:val="28"/>
          <w:szCs w:val="28"/>
        </w:rPr>
        <w:t xml:space="preserve"> семейного конкурса.</w:t>
      </w:r>
    </w:p>
    <w:p w:rsidR="00A422A1" w:rsidRDefault="00CF0E10" w:rsidP="00A422A1">
      <w:pPr>
        <w:pStyle w:val="a3"/>
        <w:jc w:val="both"/>
        <w:rPr>
          <w:rStyle w:val="30"/>
          <w:rFonts w:ascii="Times New Roman" w:eastAsia="Calibri" w:hAnsi="Times New Roman" w:cs="Times New Roman"/>
          <w:b w:val="0"/>
          <w:bCs w:val="0"/>
          <w:color w:val="auto"/>
          <w:sz w:val="28"/>
          <w:szCs w:val="28"/>
        </w:rPr>
      </w:pPr>
      <w:r w:rsidRPr="00A422A1">
        <w:rPr>
          <w:rStyle w:val="30"/>
          <w:rFonts w:ascii="Times New Roman" w:hAnsi="Times New Roman" w:cs="Times New Roman"/>
          <w:b w:val="0"/>
          <w:bCs w:val="0"/>
          <w:color w:val="auto"/>
          <w:sz w:val="28"/>
          <w:szCs w:val="28"/>
        </w:rPr>
        <w:t>Пр</w:t>
      </w:r>
      <w:r w:rsidR="00E15972" w:rsidRPr="00A422A1">
        <w:rPr>
          <w:rStyle w:val="30"/>
          <w:rFonts w:ascii="Times New Roman" w:eastAsia="Calibri" w:hAnsi="Times New Roman" w:cs="Times New Roman"/>
          <w:b w:val="0"/>
          <w:bCs w:val="0"/>
          <w:color w:val="auto"/>
          <w:sz w:val="28"/>
          <w:szCs w:val="28"/>
        </w:rPr>
        <w:t>едставлена</w:t>
      </w:r>
      <w:r w:rsidR="00DA54B2" w:rsidRPr="00A422A1">
        <w:rPr>
          <w:rStyle w:val="30"/>
          <w:rFonts w:ascii="Times New Roman" w:eastAsia="Calibri" w:hAnsi="Times New Roman" w:cs="Times New Roman"/>
          <w:b w:val="0"/>
          <w:bCs w:val="0"/>
          <w:color w:val="auto"/>
          <w:sz w:val="28"/>
          <w:szCs w:val="28"/>
        </w:rPr>
        <w:t xml:space="preserve"> педагогам и родителям</w:t>
      </w:r>
      <w:r w:rsidR="00E15972" w:rsidRPr="00A422A1">
        <w:rPr>
          <w:rStyle w:val="30"/>
          <w:rFonts w:ascii="Times New Roman" w:hAnsi="Times New Roman" w:cs="Times New Roman"/>
          <w:b w:val="0"/>
          <w:bCs w:val="0"/>
          <w:color w:val="auto"/>
          <w:sz w:val="28"/>
          <w:szCs w:val="28"/>
        </w:rPr>
        <w:t xml:space="preserve"> </w:t>
      </w:r>
      <w:r w:rsidR="00E15972" w:rsidRPr="00A422A1">
        <w:rPr>
          <w:rStyle w:val="30"/>
          <w:rFonts w:ascii="Times New Roman" w:eastAsia="Calibri" w:hAnsi="Times New Roman" w:cs="Times New Roman"/>
          <w:b w:val="0"/>
          <w:bCs w:val="0"/>
          <w:color w:val="auto"/>
          <w:sz w:val="28"/>
          <w:szCs w:val="28"/>
        </w:rPr>
        <w:t>презентация</w:t>
      </w:r>
      <w:r w:rsidR="00DA54B2" w:rsidRPr="00A422A1">
        <w:rPr>
          <w:rStyle w:val="30"/>
          <w:rFonts w:ascii="Times New Roman" w:eastAsia="Calibri" w:hAnsi="Times New Roman" w:cs="Times New Roman"/>
          <w:b w:val="0"/>
          <w:bCs w:val="0"/>
          <w:color w:val="auto"/>
          <w:sz w:val="28"/>
          <w:szCs w:val="28"/>
        </w:rPr>
        <w:t xml:space="preserve"> </w:t>
      </w:r>
      <w:r w:rsidR="00B3039F" w:rsidRPr="00A422A1">
        <w:rPr>
          <w:rStyle w:val="30"/>
          <w:rFonts w:ascii="Times New Roman" w:eastAsia="Calibri" w:hAnsi="Times New Roman" w:cs="Times New Roman"/>
          <w:b w:val="0"/>
          <w:bCs w:val="0"/>
          <w:color w:val="auto"/>
          <w:sz w:val="28"/>
          <w:szCs w:val="28"/>
        </w:rPr>
        <w:t>п</w:t>
      </w:r>
      <w:r w:rsidR="00DA54B2" w:rsidRPr="00A422A1">
        <w:rPr>
          <w:rStyle w:val="30"/>
          <w:rFonts w:ascii="Times New Roman" w:eastAsia="Calibri" w:hAnsi="Times New Roman" w:cs="Times New Roman"/>
          <w:b w:val="0"/>
          <w:bCs w:val="0"/>
          <w:color w:val="auto"/>
          <w:sz w:val="28"/>
          <w:szCs w:val="28"/>
        </w:rPr>
        <w:t>о сенсорному развитию</w:t>
      </w:r>
      <w:r w:rsidR="00B3039F" w:rsidRPr="00A422A1">
        <w:rPr>
          <w:rStyle w:val="30"/>
          <w:rFonts w:ascii="Times New Roman" w:eastAsia="Calibri" w:hAnsi="Times New Roman" w:cs="Times New Roman"/>
          <w:b w:val="0"/>
          <w:bCs w:val="0"/>
          <w:color w:val="auto"/>
          <w:sz w:val="28"/>
          <w:szCs w:val="28"/>
        </w:rPr>
        <w:t xml:space="preserve"> детей</w:t>
      </w:r>
      <w:proofErr w:type="gramStart"/>
      <w:r w:rsidR="00E15972" w:rsidRPr="00A422A1">
        <w:rPr>
          <w:rStyle w:val="30"/>
          <w:rFonts w:ascii="Times New Roman" w:eastAsia="Calibri" w:hAnsi="Times New Roman" w:cs="Times New Roman"/>
          <w:b w:val="0"/>
          <w:bCs w:val="0"/>
          <w:color w:val="auto"/>
          <w:sz w:val="28"/>
          <w:szCs w:val="28"/>
        </w:rPr>
        <w:t xml:space="preserve"> </w:t>
      </w:r>
      <w:r w:rsidR="002B7EFF" w:rsidRPr="00A422A1">
        <w:rPr>
          <w:rStyle w:val="30"/>
          <w:rFonts w:ascii="Times New Roman" w:eastAsia="Calibri" w:hAnsi="Times New Roman" w:cs="Times New Roman"/>
          <w:b w:val="0"/>
          <w:bCs w:val="0"/>
          <w:color w:val="auto"/>
          <w:sz w:val="28"/>
          <w:szCs w:val="28"/>
        </w:rPr>
        <w:t>.</w:t>
      </w:r>
      <w:proofErr w:type="gramEnd"/>
      <w:r w:rsidR="00762328" w:rsidRPr="00A422A1">
        <w:rPr>
          <w:rStyle w:val="30"/>
          <w:rFonts w:ascii="Times New Roman" w:eastAsia="Calibri" w:hAnsi="Times New Roman" w:cs="Times New Roman"/>
          <w:b w:val="0"/>
          <w:bCs w:val="0"/>
          <w:color w:val="auto"/>
          <w:sz w:val="28"/>
          <w:szCs w:val="28"/>
        </w:rPr>
        <w:t xml:space="preserve">   </w:t>
      </w:r>
    </w:p>
    <w:p w:rsidR="002E7810" w:rsidRPr="00A422A1" w:rsidRDefault="00762328" w:rsidP="00A422A1">
      <w:pPr>
        <w:pStyle w:val="a3"/>
        <w:jc w:val="both"/>
        <w:rPr>
          <w:rStyle w:val="30"/>
          <w:rFonts w:ascii="Times New Roman" w:eastAsia="Calibri" w:hAnsi="Times New Roman" w:cs="Times New Roman"/>
          <w:bCs w:val="0"/>
          <w:color w:val="auto"/>
          <w:sz w:val="28"/>
          <w:szCs w:val="28"/>
        </w:rPr>
      </w:pPr>
      <w:r w:rsidRPr="00A422A1">
        <w:rPr>
          <w:rStyle w:val="30"/>
          <w:rFonts w:ascii="Times New Roman" w:eastAsia="Calibri" w:hAnsi="Times New Roman" w:cs="Times New Roman"/>
          <w:b w:val="0"/>
          <w:bCs w:val="0"/>
          <w:color w:val="auto"/>
          <w:sz w:val="28"/>
          <w:szCs w:val="28"/>
        </w:rPr>
        <w:t xml:space="preserve"> </w:t>
      </w:r>
      <w:r w:rsidRPr="00A422A1">
        <w:rPr>
          <w:rStyle w:val="30"/>
          <w:rFonts w:ascii="Times New Roman" w:eastAsia="Calibri" w:hAnsi="Times New Roman" w:cs="Times New Roman"/>
          <w:bCs w:val="0"/>
          <w:color w:val="auto"/>
          <w:sz w:val="28"/>
          <w:szCs w:val="28"/>
        </w:rPr>
        <w:t>31 слайд</w:t>
      </w:r>
    </w:p>
    <w:p w:rsidR="002E7810" w:rsidRPr="00A422A1" w:rsidRDefault="002E7810" w:rsidP="00A422A1">
      <w:pPr>
        <w:pStyle w:val="a3"/>
        <w:jc w:val="both"/>
        <w:rPr>
          <w:rFonts w:ascii="Times New Roman" w:eastAsia="Times New Roman" w:hAnsi="Times New Roman"/>
          <w:sz w:val="28"/>
          <w:szCs w:val="28"/>
          <w:lang w:eastAsia="ru-RU"/>
        </w:rPr>
      </w:pPr>
    </w:p>
    <w:p w:rsidR="00B64093" w:rsidRPr="00A422A1" w:rsidRDefault="00B64093" w:rsidP="00A422A1">
      <w:pPr>
        <w:pStyle w:val="a3"/>
        <w:jc w:val="both"/>
        <w:rPr>
          <w:rFonts w:ascii="Times New Roman" w:hAnsi="Times New Roman"/>
          <w:sz w:val="28"/>
          <w:szCs w:val="28"/>
        </w:rPr>
      </w:pPr>
    </w:p>
    <w:sectPr w:rsidR="00B64093" w:rsidRPr="00A42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1DE"/>
    <w:multiLevelType w:val="hybridMultilevel"/>
    <w:tmpl w:val="82F435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7FD3389"/>
    <w:multiLevelType w:val="hybridMultilevel"/>
    <w:tmpl w:val="D7463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D220D5"/>
    <w:multiLevelType w:val="multilevel"/>
    <w:tmpl w:val="B12A3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E7F2EBD"/>
    <w:multiLevelType w:val="hybridMultilevel"/>
    <w:tmpl w:val="5B764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7B2042"/>
    <w:multiLevelType w:val="multilevel"/>
    <w:tmpl w:val="61D8F9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3E109FE"/>
    <w:multiLevelType w:val="hybridMultilevel"/>
    <w:tmpl w:val="19A651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49"/>
    <w:rsid w:val="000034AD"/>
    <w:rsid w:val="00051F27"/>
    <w:rsid w:val="00136B24"/>
    <w:rsid w:val="001B4A41"/>
    <w:rsid w:val="001F26C3"/>
    <w:rsid w:val="002369A8"/>
    <w:rsid w:val="002B7EFF"/>
    <w:rsid w:val="002E7810"/>
    <w:rsid w:val="003F6419"/>
    <w:rsid w:val="00472B44"/>
    <w:rsid w:val="00591228"/>
    <w:rsid w:val="005B5B17"/>
    <w:rsid w:val="00720560"/>
    <w:rsid w:val="00756560"/>
    <w:rsid w:val="00762328"/>
    <w:rsid w:val="007C75DF"/>
    <w:rsid w:val="008921D1"/>
    <w:rsid w:val="008A6049"/>
    <w:rsid w:val="008E4FC8"/>
    <w:rsid w:val="00980CDE"/>
    <w:rsid w:val="00A422A1"/>
    <w:rsid w:val="00B20E1B"/>
    <w:rsid w:val="00B3039F"/>
    <w:rsid w:val="00B64093"/>
    <w:rsid w:val="00BC034C"/>
    <w:rsid w:val="00BF51DC"/>
    <w:rsid w:val="00C269CC"/>
    <w:rsid w:val="00CA149B"/>
    <w:rsid w:val="00CD65CF"/>
    <w:rsid w:val="00CF0E10"/>
    <w:rsid w:val="00D5239A"/>
    <w:rsid w:val="00D614FA"/>
    <w:rsid w:val="00D71FB3"/>
    <w:rsid w:val="00DA54B2"/>
    <w:rsid w:val="00DF2B7F"/>
    <w:rsid w:val="00E15972"/>
    <w:rsid w:val="00E34088"/>
    <w:rsid w:val="00F74D44"/>
    <w:rsid w:val="00FA50D8"/>
    <w:rsid w:val="00FC3C3F"/>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49"/>
  </w:style>
  <w:style w:type="paragraph" w:styleId="1">
    <w:name w:val="heading 1"/>
    <w:basedOn w:val="a"/>
    <w:next w:val="a"/>
    <w:link w:val="10"/>
    <w:uiPriority w:val="9"/>
    <w:qFormat/>
    <w:rsid w:val="00D52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6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78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7810"/>
    <w:rPr>
      <w:rFonts w:asciiTheme="majorHAnsi" w:eastAsiaTheme="majorEastAsia" w:hAnsiTheme="majorHAnsi" w:cstheme="majorBidi"/>
      <w:b/>
      <w:bCs/>
      <w:color w:val="4F81BD" w:themeColor="accent1"/>
    </w:rPr>
  </w:style>
  <w:style w:type="paragraph" w:styleId="a3">
    <w:name w:val="No Spacing"/>
    <w:uiPriority w:val="1"/>
    <w:qFormat/>
    <w:rsid w:val="002E781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2369A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23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F2B7F"/>
    <w:pPr>
      <w:ind w:left="720"/>
      <w:contextualSpacing/>
    </w:pPr>
  </w:style>
  <w:style w:type="character" w:customStyle="1" w:styleId="10">
    <w:name w:val="Заголовок 1 Знак"/>
    <w:basedOn w:val="a0"/>
    <w:link w:val="1"/>
    <w:uiPriority w:val="9"/>
    <w:rsid w:val="00D5239A"/>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42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49"/>
  </w:style>
  <w:style w:type="paragraph" w:styleId="1">
    <w:name w:val="heading 1"/>
    <w:basedOn w:val="a"/>
    <w:next w:val="a"/>
    <w:link w:val="10"/>
    <w:uiPriority w:val="9"/>
    <w:qFormat/>
    <w:rsid w:val="00D52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6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78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7810"/>
    <w:rPr>
      <w:rFonts w:asciiTheme="majorHAnsi" w:eastAsiaTheme="majorEastAsia" w:hAnsiTheme="majorHAnsi" w:cstheme="majorBidi"/>
      <w:b/>
      <w:bCs/>
      <w:color w:val="4F81BD" w:themeColor="accent1"/>
    </w:rPr>
  </w:style>
  <w:style w:type="paragraph" w:styleId="a3">
    <w:name w:val="No Spacing"/>
    <w:uiPriority w:val="1"/>
    <w:qFormat/>
    <w:rsid w:val="002E781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2369A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23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F2B7F"/>
    <w:pPr>
      <w:ind w:left="720"/>
      <w:contextualSpacing/>
    </w:pPr>
  </w:style>
  <w:style w:type="character" w:customStyle="1" w:styleId="10">
    <w:name w:val="Заголовок 1 Знак"/>
    <w:basedOn w:val="a0"/>
    <w:link w:val="1"/>
    <w:uiPriority w:val="9"/>
    <w:rsid w:val="00D5239A"/>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42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39928">
      <w:bodyDiv w:val="1"/>
      <w:marLeft w:val="0"/>
      <w:marRight w:val="0"/>
      <w:marTop w:val="0"/>
      <w:marBottom w:val="0"/>
      <w:divBdr>
        <w:top w:val="none" w:sz="0" w:space="0" w:color="auto"/>
        <w:left w:val="none" w:sz="0" w:space="0" w:color="auto"/>
        <w:bottom w:val="none" w:sz="0" w:space="0" w:color="auto"/>
        <w:right w:val="none" w:sz="0" w:space="0" w:color="auto"/>
      </w:divBdr>
    </w:div>
    <w:div w:id="794444739">
      <w:bodyDiv w:val="1"/>
      <w:marLeft w:val="0"/>
      <w:marRight w:val="0"/>
      <w:marTop w:val="0"/>
      <w:marBottom w:val="0"/>
      <w:divBdr>
        <w:top w:val="none" w:sz="0" w:space="0" w:color="auto"/>
        <w:left w:val="none" w:sz="0" w:space="0" w:color="auto"/>
        <w:bottom w:val="none" w:sz="0" w:space="0" w:color="auto"/>
        <w:right w:val="none" w:sz="0" w:space="0" w:color="auto"/>
      </w:divBdr>
    </w:div>
    <w:div w:id="13252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5</cp:revision>
  <cp:lastPrinted>2015-05-26T03:26:00Z</cp:lastPrinted>
  <dcterms:created xsi:type="dcterms:W3CDTF">2015-05-25T14:06:00Z</dcterms:created>
  <dcterms:modified xsi:type="dcterms:W3CDTF">2015-05-26T03:26:00Z</dcterms:modified>
</cp:coreProperties>
</file>